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1A6C" w14:textId="77777777" w:rsidR="00AB646A" w:rsidRPr="00A4739D" w:rsidRDefault="00AB646A" w:rsidP="00AB646A">
      <w:pPr>
        <w:jc w:val="right"/>
        <w:rPr>
          <w:i/>
          <w:iCs/>
        </w:rPr>
      </w:pPr>
      <w:r w:rsidRPr="00A4739D">
        <w:rPr>
          <w:i/>
          <w:iCs/>
        </w:rPr>
        <w:t>Предложения Консультативного совета по корпоративному праву</w:t>
      </w:r>
    </w:p>
    <w:p w14:paraId="25BC5636" w14:textId="77777777" w:rsidR="00AB646A" w:rsidRPr="00A4739D" w:rsidRDefault="00AB646A" w:rsidP="00AB646A">
      <w:pPr>
        <w:jc w:val="right"/>
        <w:rPr>
          <w:rFonts w:eastAsia="Times New Roman"/>
          <w:i/>
          <w:iCs/>
          <w:color w:val="000000"/>
        </w:rPr>
      </w:pPr>
      <w:r w:rsidRPr="00A4739D">
        <w:rPr>
          <w:rFonts w:eastAsia="Times New Roman"/>
          <w:i/>
          <w:iCs/>
          <w:color w:val="000000"/>
        </w:rPr>
        <w:t>Коалиции корпоративных юристов «Aqiqat»</w:t>
      </w:r>
    </w:p>
    <w:p w14:paraId="45441934" w14:textId="10A8A884" w:rsidR="00AB646A" w:rsidRPr="00A4739D" w:rsidRDefault="00AB646A" w:rsidP="00AB646A">
      <w:pPr>
        <w:jc w:val="right"/>
        <w:rPr>
          <w:b/>
          <w:bCs/>
        </w:rPr>
      </w:pPr>
      <w:r w:rsidRPr="00A4739D">
        <w:rPr>
          <w:rFonts w:eastAsia="Times New Roman"/>
          <w:b/>
          <w:bCs/>
          <w:color w:val="000000"/>
        </w:rPr>
        <w:t xml:space="preserve">На </w:t>
      </w:r>
      <w:r w:rsidR="00F75AC4">
        <w:rPr>
          <w:rFonts w:eastAsia="Times New Roman"/>
          <w:b/>
          <w:bCs/>
          <w:color w:val="000000"/>
        </w:rPr>
        <w:t>1</w:t>
      </w:r>
      <w:r w:rsidR="00963127">
        <w:rPr>
          <w:rFonts w:eastAsia="Times New Roman"/>
          <w:b/>
          <w:bCs/>
          <w:color w:val="000000"/>
        </w:rPr>
        <w:t>8</w:t>
      </w:r>
      <w:r w:rsidR="00F75AC4">
        <w:rPr>
          <w:rFonts w:eastAsia="Times New Roman"/>
          <w:b/>
          <w:bCs/>
          <w:color w:val="000000"/>
        </w:rPr>
        <w:t>.0</w:t>
      </w:r>
      <w:r w:rsidR="00963127">
        <w:rPr>
          <w:rFonts w:eastAsia="Times New Roman"/>
          <w:b/>
          <w:bCs/>
          <w:color w:val="000000"/>
        </w:rPr>
        <w:t>4</w:t>
      </w:r>
      <w:r w:rsidR="00F75AC4">
        <w:rPr>
          <w:rFonts w:eastAsia="Times New Roman"/>
          <w:b/>
          <w:bCs/>
          <w:color w:val="000000"/>
        </w:rPr>
        <w:t>.</w:t>
      </w:r>
      <w:r w:rsidRPr="00A4739D">
        <w:rPr>
          <w:rFonts w:eastAsia="Times New Roman"/>
          <w:b/>
          <w:bCs/>
          <w:color w:val="000000"/>
        </w:rPr>
        <w:t>202</w:t>
      </w:r>
      <w:r w:rsidR="00963127">
        <w:rPr>
          <w:rFonts w:eastAsia="Times New Roman"/>
          <w:b/>
          <w:bCs/>
          <w:color w:val="000000"/>
        </w:rPr>
        <w:t>3</w:t>
      </w:r>
    </w:p>
    <w:p w14:paraId="6087CA96" w14:textId="77777777" w:rsidR="00AB646A" w:rsidRPr="00A4739D" w:rsidRDefault="00AB646A" w:rsidP="00AB646A">
      <w:pPr>
        <w:jc w:val="right"/>
      </w:pPr>
    </w:p>
    <w:p w14:paraId="5473CF82" w14:textId="77777777" w:rsidR="00AB646A" w:rsidRPr="00A4739D" w:rsidRDefault="00AB646A" w:rsidP="00AB646A">
      <w:pPr>
        <w:jc w:val="right"/>
      </w:pPr>
    </w:p>
    <w:p w14:paraId="79EC8118" w14:textId="77777777" w:rsidR="00AB646A" w:rsidRPr="00A4739D" w:rsidRDefault="00AB646A" w:rsidP="00AB646A">
      <w:pPr>
        <w:jc w:val="right"/>
      </w:pPr>
    </w:p>
    <w:p w14:paraId="012171E1" w14:textId="77777777" w:rsidR="00AB646A" w:rsidRPr="00A4739D" w:rsidRDefault="00AB646A" w:rsidP="00AB646A">
      <w:pPr>
        <w:jc w:val="center"/>
        <w:rPr>
          <w:b/>
          <w:bCs/>
        </w:rPr>
      </w:pPr>
    </w:p>
    <w:p w14:paraId="7B1A7776" w14:textId="77777777" w:rsidR="00AB646A" w:rsidRPr="00A4739D" w:rsidRDefault="00AB646A" w:rsidP="00AB646A">
      <w:pPr>
        <w:jc w:val="center"/>
        <w:rPr>
          <w:b/>
          <w:bCs/>
        </w:rPr>
      </w:pPr>
      <w:r w:rsidRPr="00A4739D">
        <w:rPr>
          <w:b/>
          <w:bCs/>
        </w:rPr>
        <w:t>Сравнительная таблица</w:t>
      </w:r>
    </w:p>
    <w:p w14:paraId="4165E8F2" w14:textId="77777777" w:rsidR="00AB646A" w:rsidRPr="00A4739D" w:rsidRDefault="00AB646A" w:rsidP="00AB646A">
      <w:pPr>
        <w:jc w:val="center"/>
        <w:rPr>
          <w:b/>
          <w:bCs/>
        </w:rPr>
      </w:pPr>
      <w:r w:rsidRPr="00A4739D">
        <w:rPr>
          <w:b/>
          <w:bCs/>
        </w:rPr>
        <w:t>изменений и дополнений в некоторые законодательные акты Республики Казахстан</w:t>
      </w:r>
    </w:p>
    <w:p w14:paraId="7DA673B0" w14:textId="7FE92553" w:rsidR="00AB646A" w:rsidRDefault="00AB646A" w:rsidP="00AB646A">
      <w:pPr>
        <w:jc w:val="center"/>
        <w:rPr>
          <w:b/>
          <w:bCs/>
        </w:rPr>
      </w:pPr>
      <w:r w:rsidRPr="00A4739D">
        <w:rPr>
          <w:b/>
          <w:bCs/>
        </w:rPr>
        <w:t xml:space="preserve"> по вопросам ТОО</w:t>
      </w:r>
    </w:p>
    <w:p w14:paraId="75B116BA" w14:textId="77777777" w:rsidR="00AB646A" w:rsidRPr="00A4739D" w:rsidRDefault="00AB646A" w:rsidP="00AB646A">
      <w:pPr>
        <w:jc w:val="center"/>
        <w:rPr>
          <w:b/>
          <w:bCs/>
        </w:rPr>
      </w:pPr>
    </w:p>
    <w:tbl>
      <w:tblPr>
        <w:tblStyle w:val="a5"/>
        <w:tblpPr w:leftFromText="180" w:rightFromText="180" w:vertAnchor="text" w:tblpY="1"/>
        <w:tblOverlap w:val="never"/>
        <w:tblW w:w="14992" w:type="dxa"/>
        <w:tblLayout w:type="fixed"/>
        <w:tblLook w:val="04A0" w:firstRow="1" w:lastRow="0" w:firstColumn="1" w:lastColumn="0" w:noHBand="0" w:noVBand="1"/>
      </w:tblPr>
      <w:tblGrid>
        <w:gridCol w:w="561"/>
        <w:gridCol w:w="1277"/>
        <w:gridCol w:w="4082"/>
        <w:gridCol w:w="4961"/>
        <w:gridCol w:w="4111"/>
      </w:tblGrid>
      <w:tr w:rsidR="00AB646A" w:rsidRPr="00A4739D" w14:paraId="1489D41C" w14:textId="77777777" w:rsidTr="00E809E4">
        <w:trPr>
          <w:cantSplit/>
          <w:trHeight w:val="396"/>
          <w:tblHeader/>
        </w:trPr>
        <w:tc>
          <w:tcPr>
            <w:tcW w:w="561" w:type="dxa"/>
            <w:vMerge w:val="restart"/>
            <w:shd w:val="pct20" w:color="auto" w:fill="auto"/>
            <w:vAlign w:val="center"/>
          </w:tcPr>
          <w:p w14:paraId="25C1DE13" w14:textId="77777777" w:rsidR="00AB646A" w:rsidRPr="00A4739D" w:rsidRDefault="00AB646A" w:rsidP="00E809E4">
            <w:pPr>
              <w:jc w:val="center"/>
              <w:rPr>
                <w:b/>
              </w:rPr>
            </w:pPr>
            <w:bookmarkStart w:id="0" w:name="_Hlk63152623"/>
            <w:r w:rsidRPr="00A4739D">
              <w:rPr>
                <w:b/>
              </w:rPr>
              <w:t>№</w:t>
            </w:r>
          </w:p>
          <w:p w14:paraId="19714629" w14:textId="77777777" w:rsidR="00AB646A" w:rsidRPr="00A4739D" w:rsidRDefault="00AB646A" w:rsidP="00E809E4">
            <w:pPr>
              <w:jc w:val="center"/>
              <w:rPr>
                <w:b/>
              </w:rPr>
            </w:pPr>
            <w:r w:rsidRPr="00A4739D">
              <w:rPr>
                <w:b/>
              </w:rPr>
              <w:t>п/п</w:t>
            </w:r>
          </w:p>
        </w:tc>
        <w:tc>
          <w:tcPr>
            <w:tcW w:w="1277" w:type="dxa"/>
            <w:vMerge w:val="restart"/>
            <w:shd w:val="pct20" w:color="auto" w:fill="auto"/>
            <w:vAlign w:val="center"/>
          </w:tcPr>
          <w:p w14:paraId="299D62C5" w14:textId="77777777" w:rsidR="00AB646A" w:rsidRPr="00A4739D" w:rsidRDefault="00AB646A" w:rsidP="00E809E4">
            <w:pPr>
              <w:jc w:val="center"/>
              <w:rPr>
                <w:b/>
              </w:rPr>
            </w:pPr>
            <w:r w:rsidRPr="00A4739D">
              <w:rPr>
                <w:b/>
              </w:rPr>
              <w:t>Структурный элемент</w:t>
            </w:r>
          </w:p>
        </w:tc>
        <w:tc>
          <w:tcPr>
            <w:tcW w:w="4082" w:type="dxa"/>
            <w:vMerge w:val="restart"/>
            <w:shd w:val="pct20" w:color="auto" w:fill="auto"/>
            <w:vAlign w:val="center"/>
          </w:tcPr>
          <w:p w14:paraId="15E2EB2C" w14:textId="77777777" w:rsidR="00AB646A" w:rsidRPr="00A4739D" w:rsidRDefault="00AB646A" w:rsidP="00E809E4">
            <w:pPr>
              <w:jc w:val="center"/>
              <w:rPr>
                <w:b/>
              </w:rPr>
            </w:pPr>
            <w:r w:rsidRPr="00A4739D">
              <w:rPr>
                <w:b/>
              </w:rPr>
              <w:t>Действующая редакция</w:t>
            </w:r>
          </w:p>
        </w:tc>
        <w:tc>
          <w:tcPr>
            <w:tcW w:w="4961" w:type="dxa"/>
            <w:vMerge w:val="restart"/>
            <w:shd w:val="pct20" w:color="auto" w:fill="auto"/>
            <w:vAlign w:val="center"/>
          </w:tcPr>
          <w:p w14:paraId="3D64B507" w14:textId="77777777" w:rsidR="00AB646A" w:rsidRPr="00A4739D" w:rsidRDefault="00AB646A" w:rsidP="00E809E4">
            <w:pPr>
              <w:jc w:val="center"/>
              <w:rPr>
                <w:b/>
              </w:rPr>
            </w:pPr>
            <w:r w:rsidRPr="00A4739D">
              <w:rPr>
                <w:b/>
              </w:rPr>
              <w:t>Предлагаемая редакция</w:t>
            </w:r>
          </w:p>
        </w:tc>
        <w:tc>
          <w:tcPr>
            <w:tcW w:w="4111" w:type="dxa"/>
            <w:vMerge w:val="restart"/>
            <w:shd w:val="pct20" w:color="auto" w:fill="auto"/>
            <w:vAlign w:val="center"/>
          </w:tcPr>
          <w:p w14:paraId="5B81904D" w14:textId="77777777" w:rsidR="00AB646A" w:rsidRPr="00A4739D" w:rsidRDefault="00AB646A" w:rsidP="00E809E4">
            <w:pPr>
              <w:jc w:val="center"/>
              <w:rPr>
                <w:b/>
              </w:rPr>
            </w:pPr>
            <w:r w:rsidRPr="00A4739D">
              <w:rPr>
                <w:b/>
              </w:rPr>
              <w:t>Обоснование</w:t>
            </w:r>
          </w:p>
        </w:tc>
      </w:tr>
      <w:tr w:rsidR="00AB646A" w:rsidRPr="00A4739D" w14:paraId="7415E657" w14:textId="77777777" w:rsidTr="00E809E4">
        <w:trPr>
          <w:cantSplit/>
          <w:trHeight w:val="516"/>
          <w:tblHeader/>
        </w:trPr>
        <w:tc>
          <w:tcPr>
            <w:tcW w:w="561" w:type="dxa"/>
            <w:vMerge/>
            <w:shd w:val="pct20" w:color="auto" w:fill="auto"/>
            <w:vAlign w:val="center"/>
          </w:tcPr>
          <w:p w14:paraId="069AEC80" w14:textId="77777777" w:rsidR="00AB646A" w:rsidRPr="00A4739D" w:rsidRDefault="00AB646A" w:rsidP="00E809E4">
            <w:pPr>
              <w:jc w:val="center"/>
              <w:rPr>
                <w:b/>
              </w:rPr>
            </w:pPr>
          </w:p>
        </w:tc>
        <w:tc>
          <w:tcPr>
            <w:tcW w:w="1277" w:type="dxa"/>
            <w:vMerge/>
            <w:shd w:val="pct20" w:color="auto" w:fill="auto"/>
            <w:vAlign w:val="center"/>
          </w:tcPr>
          <w:p w14:paraId="006F9211" w14:textId="77777777" w:rsidR="00AB646A" w:rsidRPr="00A4739D" w:rsidRDefault="00AB646A" w:rsidP="00E809E4">
            <w:pPr>
              <w:jc w:val="center"/>
              <w:rPr>
                <w:b/>
              </w:rPr>
            </w:pPr>
          </w:p>
        </w:tc>
        <w:tc>
          <w:tcPr>
            <w:tcW w:w="4082" w:type="dxa"/>
            <w:vMerge/>
            <w:shd w:val="pct20" w:color="auto" w:fill="auto"/>
            <w:vAlign w:val="center"/>
          </w:tcPr>
          <w:p w14:paraId="5343460E" w14:textId="77777777" w:rsidR="00AB646A" w:rsidRPr="00A4739D" w:rsidRDefault="00AB646A" w:rsidP="00E809E4">
            <w:pPr>
              <w:jc w:val="center"/>
              <w:rPr>
                <w:b/>
              </w:rPr>
            </w:pPr>
          </w:p>
        </w:tc>
        <w:tc>
          <w:tcPr>
            <w:tcW w:w="4961" w:type="dxa"/>
            <w:vMerge/>
            <w:shd w:val="pct20" w:color="auto" w:fill="auto"/>
            <w:vAlign w:val="center"/>
          </w:tcPr>
          <w:p w14:paraId="56E3638C" w14:textId="77777777" w:rsidR="00AB646A" w:rsidRPr="00A4739D" w:rsidRDefault="00AB646A" w:rsidP="00E809E4">
            <w:pPr>
              <w:jc w:val="center"/>
              <w:rPr>
                <w:b/>
              </w:rPr>
            </w:pPr>
          </w:p>
        </w:tc>
        <w:tc>
          <w:tcPr>
            <w:tcW w:w="4111" w:type="dxa"/>
            <w:vMerge/>
            <w:shd w:val="pct20" w:color="auto" w:fill="auto"/>
            <w:vAlign w:val="center"/>
          </w:tcPr>
          <w:p w14:paraId="6C6EDCB4" w14:textId="77777777" w:rsidR="00AB646A" w:rsidRPr="00A4739D" w:rsidRDefault="00AB646A" w:rsidP="00E809E4">
            <w:pPr>
              <w:jc w:val="center"/>
              <w:rPr>
                <w:b/>
              </w:rPr>
            </w:pPr>
          </w:p>
        </w:tc>
      </w:tr>
      <w:bookmarkEnd w:id="0"/>
      <w:tr w:rsidR="00AB646A" w:rsidRPr="00A4739D" w14:paraId="38B20C12" w14:textId="77777777" w:rsidTr="00E809E4">
        <w:trPr>
          <w:trHeight w:val="426"/>
        </w:trPr>
        <w:tc>
          <w:tcPr>
            <w:tcW w:w="14992" w:type="dxa"/>
            <w:gridSpan w:val="5"/>
          </w:tcPr>
          <w:p w14:paraId="073288AD" w14:textId="77777777" w:rsidR="00AB646A" w:rsidRPr="00A4739D" w:rsidRDefault="00AB646A" w:rsidP="00E809E4">
            <w:pPr>
              <w:jc w:val="center"/>
              <w:rPr>
                <w:b/>
                <w:bCs/>
              </w:rPr>
            </w:pPr>
            <w:r w:rsidRPr="00A4739D">
              <w:rPr>
                <w:b/>
                <w:bCs/>
              </w:rPr>
              <w:t>Закон «О товариществах с ограниченной и дополнительной ответственностью»</w:t>
            </w:r>
          </w:p>
        </w:tc>
      </w:tr>
      <w:tr w:rsidR="00AB646A" w:rsidRPr="00A4739D" w14:paraId="04543AB9" w14:textId="77777777" w:rsidTr="00E809E4">
        <w:trPr>
          <w:trHeight w:val="983"/>
        </w:trPr>
        <w:tc>
          <w:tcPr>
            <w:tcW w:w="561" w:type="dxa"/>
          </w:tcPr>
          <w:p w14:paraId="2185E35C"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28700B94"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1-1</w:t>
            </w:r>
          </w:p>
          <w:p w14:paraId="6D78E75B"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статьи 1</w:t>
            </w:r>
          </w:p>
        </w:tc>
        <w:tc>
          <w:tcPr>
            <w:tcW w:w="4082" w:type="dxa"/>
          </w:tcPr>
          <w:p w14:paraId="52508FE9" w14:textId="77777777" w:rsidR="00AB646A" w:rsidRPr="00A4739D" w:rsidRDefault="00AB646A" w:rsidP="00E809E4">
            <w:pPr>
              <w:shd w:val="clear" w:color="auto" w:fill="FFFFFF"/>
              <w:tabs>
                <w:tab w:val="clear" w:pos="708"/>
              </w:tabs>
              <w:ind w:firstLine="457"/>
              <w:jc w:val="both"/>
              <w:textAlignment w:val="baseline"/>
              <w:rPr>
                <w:rFonts w:eastAsia="Times New Roman"/>
              </w:rPr>
            </w:pPr>
            <w:r w:rsidRPr="00A4739D">
              <w:rPr>
                <w:rFonts w:eastAsia="Times New Roman"/>
              </w:rPr>
              <w:t xml:space="preserve">Отсутствует </w:t>
            </w:r>
          </w:p>
        </w:tc>
        <w:tc>
          <w:tcPr>
            <w:tcW w:w="4961" w:type="dxa"/>
          </w:tcPr>
          <w:p w14:paraId="77ADAF3D" w14:textId="77777777" w:rsidR="00AB646A" w:rsidRPr="00A4739D" w:rsidRDefault="00AB646A" w:rsidP="00E809E4">
            <w:pPr>
              <w:pStyle w:val="paragraph"/>
              <w:numPr>
                <w:ilvl w:val="1"/>
                <w:numId w:val="10"/>
              </w:numPr>
              <w:tabs>
                <w:tab w:val="left" w:pos="0"/>
              </w:tabs>
              <w:spacing w:before="0" w:beforeAutospacing="0" w:after="0" w:afterAutospacing="0"/>
              <w:ind w:left="36" w:hanging="36"/>
              <w:jc w:val="both"/>
              <w:textAlignment w:val="baseline"/>
            </w:pPr>
            <w:bookmarkStart w:id="1" w:name="_Hlk100848140"/>
            <w:r w:rsidRPr="00A4739D">
              <w:t>Участники товарищества могут своим соглашением или в учредительных документах исключить применение любой нормы настоящего закона либо установить условие, отличное от предусмотренного в ней, если иное не следует из самой нормы явно выраженным образом или не вытекает из ее существа и целей законодательного регулирования.</w:t>
            </w:r>
          </w:p>
          <w:bookmarkEnd w:id="1"/>
          <w:p w14:paraId="5D28AFF1" w14:textId="77777777" w:rsidR="00AB646A" w:rsidRPr="00A4739D" w:rsidRDefault="00AB646A" w:rsidP="00E809E4">
            <w:pPr>
              <w:pStyle w:val="paragraph"/>
              <w:tabs>
                <w:tab w:val="left" w:pos="0"/>
              </w:tabs>
              <w:spacing w:before="0" w:beforeAutospacing="0" w:after="0" w:afterAutospacing="0"/>
              <w:ind w:left="36"/>
              <w:jc w:val="both"/>
              <w:textAlignment w:val="baseline"/>
            </w:pPr>
          </w:p>
        </w:tc>
        <w:tc>
          <w:tcPr>
            <w:tcW w:w="4111" w:type="dxa"/>
          </w:tcPr>
          <w:p w14:paraId="7DAB0BD3" w14:textId="77777777" w:rsidR="00F75AC4" w:rsidRDefault="00AB646A" w:rsidP="00E809E4">
            <w:pPr>
              <w:jc w:val="both"/>
            </w:pPr>
            <w:r w:rsidRPr="00A4739D">
              <w:t>В целях действительной реализации принципа свободы договора и диспозитивного подхода регулирования корпоративных отношений</w:t>
            </w:r>
            <w:r w:rsidR="00F75AC4">
              <w:t xml:space="preserve">. </w:t>
            </w:r>
          </w:p>
          <w:p w14:paraId="411F2DDC" w14:textId="77777777" w:rsidR="00F75AC4" w:rsidRDefault="00F75AC4" w:rsidP="00E809E4">
            <w:pPr>
              <w:jc w:val="both"/>
            </w:pPr>
            <w:r>
              <w:t>Закон о ТОО должен давать максимальную свободу участникам ТОО для определения условий и правил их взаимодействия между собой, если тем самым не причиняется вред другим участникам, третьим лицам и обществу в целом.</w:t>
            </w:r>
          </w:p>
          <w:p w14:paraId="7CF2A942" w14:textId="642F1601" w:rsidR="00AB646A" w:rsidRPr="00A4739D" w:rsidRDefault="00F75AC4" w:rsidP="00E809E4">
            <w:pPr>
              <w:jc w:val="both"/>
            </w:pPr>
            <w:r>
              <w:t xml:space="preserve">Такие ограничения можно определить исходя из существа и целей законодательного регулирования, что требует толкования и оценочного подхода со стороны </w:t>
            </w:r>
            <w:r>
              <w:lastRenderedPageBreak/>
              <w:t>правоприменителя, прежде всего, суда.</w:t>
            </w:r>
          </w:p>
        </w:tc>
      </w:tr>
      <w:tr w:rsidR="00AB646A" w:rsidRPr="00A4739D" w14:paraId="069135BF" w14:textId="77777777" w:rsidTr="00E809E4">
        <w:trPr>
          <w:trHeight w:val="983"/>
        </w:trPr>
        <w:tc>
          <w:tcPr>
            <w:tcW w:w="561" w:type="dxa"/>
          </w:tcPr>
          <w:p w14:paraId="2E5D747E"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524AE2D5"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Подпункт 4) пункта 1 статьи 12</w:t>
            </w:r>
          </w:p>
        </w:tc>
        <w:tc>
          <w:tcPr>
            <w:tcW w:w="4082" w:type="dxa"/>
          </w:tcPr>
          <w:p w14:paraId="1DECF626" w14:textId="77777777" w:rsidR="00AB646A" w:rsidRPr="00A4739D" w:rsidRDefault="00AB646A" w:rsidP="00E809E4">
            <w:pPr>
              <w:shd w:val="clear" w:color="auto" w:fill="FFFFFF"/>
              <w:tabs>
                <w:tab w:val="clear" w:pos="708"/>
              </w:tabs>
              <w:ind w:firstLine="457"/>
              <w:jc w:val="both"/>
              <w:textAlignment w:val="baseline"/>
              <w:rPr>
                <w:rFonts w:eastAsia="Times New Roman"/>
              </w:rPr>
            </w:pPr>
            <w:r w:rsidRPr="00A4739D">
              <w:rPr>
                <w:rFonts w:eastAsia="Times New Roman"/>
              </w:rPr>
              <w:t>4) письменно извещать исполнительный орган, а также центральный депозитарий в случае ведения реестра участников товарищества об изменении сведений, предусмотренных подпунктом 2) пункта 2 статьи 17 настоящего Закона.</w:t>
            </w:r>
          </w:p>
        </w:tc>
        <w:tc>
          <w:tcPr>
            <w:tcW w:w="4961" w:type="dxa"/>
          </w:tcPr>
          <w:p w14:paraId="26ABD172" w14:textId="75A7A13D" w:rsidR="00AB646A" w:rsidRPr="00A4739D" w:rsidRDefault="00AB646A" w:rsidP="00E809E4">
            <w:pPr>
              <w:shd w:val="clear" w:color="auto" w:fill="FFFFFF"/>
              <w:jc w:val="both"/>
              <w:textAlignment w:val="baseline"/>
              <w:rPr>
                <w:rFonts w:eastAsia="Times New Roman"/>
              </w:rPr>
            </w:pPr>
            <w:r w:rsidRPr="00A4739D">
              <w:rPr>
                <w:rFonts w:eastAsia="Times New Roman"/>
              </w:rPr>
              <w:t>4) письменно извещать исполнительный орган,</w:t>
            </w:r>
            <w:r w:rsidRPr="00A4739D">
              <w:t xml:space="preserve"> </w:t>
            </w:r>
            <w:r w:rsidRPr="00A4739D">
              <w:rPr>
                <w:rFonts w:eastAsia="Times New Roman"/>
              </w:rPr>
              <w:t xml:space="preserve">а также центральный депозитарий, в случае ведения </w:t>
            </w:r>
            <w:r w:rsidR="00F75AC4">
              <w:rPr>
                <w:rFonts w:eastAsia="Times New Roman"/>
              </w:rPr>
              <w:t xml:space="preserve">им </w:t>
            </w:r>
            <w:r w:rsidRPr="00A4739D">
              <w:rPr>
                <w:rFonts w:eastAsia="Times New Roman"/>
              </w:rPr>
              <w:t xml:space="preserve">реестра участников товарищества, </w:t>
            </w:r>
            <w:r w:rsidRPr="00A4739D">
              <w:t xml:space="preserve">о </w:t>
            </w:r>
            <w:r w:rsidRPr="00A4739D">
              <w:rPr>
                <w:b/>
              </w:rPr>
              <w:t>наименовании, месте нахождения, адресе, банковских реквизитах, бизнес-идентификационном номере, при наличии (если участником является юридическое лицо), или имени, месте жительства, банковских реквизитах, индивидуальном идентификационном номере, при наличии, (если участником является физическое лицо)</w:t>
            </w:r>
            <w:r w:rsidRPr="00A4739D">
              <w:rPr>
                <w:rFonts w:eastAsia="Times New Roman"/>
                <w:b/>
              </w:rPr>
              <w:t>, размере принадлежащей доли, а также об изменениях этих сведений</w:t>
            </w:r>
            <w:r w:rsidRPr="00A4739D">
              <w:rPr>
                <w:rFonts w:eastAsia="Times New Roman"/>
              </w:rPr>
              <w:t>.</w:t>
            </w:r>
            <w:ins w:id="2" w:author="Askar Kaldybayev" w:date="2022-05-12T17:17:00Z">
              <w:r w:rsidRPr="00A4739D">
                <w:rPr>
                  <w:rFonts w:eastAsia="Times New Roman"/>
                </w:rPr>
                <w:t xml:space="preserve"> </w:t>
              </w:r>
            </w:ins>
          </w:p>
        </w:tc>
        <w:tc>
          <w:tcPr>
            <w:tcW w:w="4111" w:type="dxa"/>
          </w:tcPr>
          <w:p w14:paraId="288EBA63" w14:textId="77777777" w:rsidR="00AB646A" w:rsidRPr="00A4739D" w:rsidRDefault="00AB646A" w:rsidP="00E809E4">
            <w:pPr>
              <w:jc w:val="both"/>
            </w:pPr>
            <w:r w:rsidRPr="00A4739D">
              <w:t>Данное изменение вносится в связи с добавлением п. 3 в ст. 37-1 Закона (см. комментарии к этому новому пункту ниже).</w:t>
            </w:r>
          </w:p>
        </w:tc>
      </w:tr>
      <w:tr w:rsidR="00AB646A" w:rsidRPr="00A4739D" w14:paraId="33B96663" w14:textId="77777777" w:rsidTr="00E809E4">
        <w:trPr>
          <w:trHeight w:val="983"/>
        </w:trPr>
        <w:tc>
          <w:tcPr>
            <w:tcW w:w="561" w:type="dxa"/>
          </w:tcPr>
          <w:p w14:paraId="0BC78255"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7FDFB537"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6 статьи 13</w:t>
            </w:r>
          </w:p>
        </w:tc>
        <w:tc>
          <w:tcPr>
            <w:tcW w:w="4082" w:type="dxa"/>
          </w:tcPr>
          <w:p w14:paraId="443803FA" w14:textId="77777777" w:rsidR="00AB646A" w:rsidRPr="00A4739D" w:rsidRDefault="00AB646A" w:rsidP="00E809E4">
            <w:pPr>
              <w:shd w:val="clear" w:color="auto" w:fill="FFFFFF"/>
              <w:tabs>
                <w:tab w:val="clear" w:pos="708"/>
              </w:tabs>
              <w:ind w:firstLine="457"/>
              <w:jc w:val="both"/>
              <w:textAlignment w:val="baseline"/>
              <w:rPr>
                <w:rFonts w:eastAsia="Times New Roman"/>
              </w:rPr>
            </w:pPr>
            <w:r w:rsidRPr="00A4739D">
              <w:rPr>
                <w:rFonts w:eastAsia="Times New Roman"/>
              </w:rPr>
              <w:t>Отсутствует</w:t>
            </w:r>
          </w:p>
        </w:tc>
        <w:tc>
          <w:tcPr>
            <w:tcW w:w="4961" w:type="dxa"/>
          </w:tcPr>
          <w:p w14:paraId="33FD778C" w14:textId="77777777" w:rsidR="00AB646A" w:rsidRPr="00CD4D1F" w:rsidRDefault="00AB646A" w:rsidP="00E809E4">
            <w:pPr>
              <w:shd w:val="clear" w:color="auto" w:fill="FFFFFF"/>
              <w:jc w:val="both"/>
              <w:textAlignment w:val="baseline"/>
              <w:rPr>
                <w:rFonts w:eastAsia="Times New Roman"/>
              </w:rPr>
            </w:pPr>
            <w:r w:rsidRPr="00CD4D1F">
              <w:rPr>
                <w:rFonts w:eastAsia="Times New Roman"/>
              </w:rPr>
              <w:t xml:space="preserve">6. Следующие сведения об участниках товарищества не являются конфиденциальными и могут предоставляться третьим лицам, в том числе посредством веб-портала «электронного правительства»: наименование, место нахождения, адрес, бизнес-идентификационный номер, при наличии (если участником является юридическое лицо), а также имя, место жительства, индивидуальный идентификационный номер, при наличии, (если участником является физическое лицо), </w:t>
            </w:r>
            <w:r w:rsidRPr="00CD4D1F">
              <w:rPr>
                <w:rFonts w:eastAsia="Times New Roman"/>
              </w:rPr>
              <w:lastRenderedPageBreak/>
              <w:t>а также размер доли каждого участника в уставном капитале товарищества. Положения настоящего пункта применяются также к участникам товарищества, реестр участников которого ведется центральным депозитарием.</w:t>
            </w:r>
          </w:p>
        </w:tc>
        <w:tc>
          <w:tcPr>
            <w:tcW w:w="4111" w:type="dxa"/>
          </w:tcPr>
          <w:p w14:paraId="1DDFF4A7" w14:textId="601F9E5F" w:rsidR="00AB646A" w:rsidRPr="00A4739D" w:rsidRDefault="00F75AC4" w:rsidP="00E809E4">
            <w:pPr>
              <w:jc w:val="both"/>
            </w:pPr>
            <w:r>
              <w:lastRenderedPageBreak/>
              <w:t>УКАЗАТЬ ОБОСНОВАНИЕ</w:t>
            </w:r>
          </w:p>
        </w:tc>
      </w:tr>
      <w:tr w:rsidR="00AB646A" w:rsidRPr="00A4739D" w14:paraId="391045B0" w14:textId="77777777" w:rsidTr="00E809E4">
        <w:trPr>
          <w:trHeight w:val="983"/>
        </w:trPr>
        <w:tc>
          <w:tcPr>
            <w:tcW w:w="561" w:type="dxa"/>
          </w:tcPr>
          <w:p w14:paraId="6A99B4E3"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25BD48E6"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3 ст. 25</w:t>
            </w:r>
          </w:p>
        </w:tc>
        <w:tc>
          <w:tcPr>
            <w:tcW w:w="4082" w:type="dxa"/>
          </w:tcPr>
          <w:p w14:paraId="69A270A0" w14:textId="77777777" w:rsidR="00AB646A" w:rsidRPr="00A4739D" w:rsidRDefault="00AB646A" w:rsidP="00E809E4">
            <w:pPr>
              <w:ind w:firstLine="457"/>
              <w:jc w:val="both"/>
            </w:pPr>
            <w:r w:rsidRPr="00A4739D">
              <w:rPr>
                <w:rFonts w:eastAsia="Times New Roman"/>
              </w:rPr>
              <w:t>3. При превышении заявленного уставного капитала товарищества с ограниченной ответственностью над фактическим уставным капиталом участники товарищества субсидиарно несут перед кредиторами солидарную ответственность по долгам товарищества в сумме, превышающей уставный капитал над собственным капиталом.</w:t>
            </w:r>
          </w:p>
        </w:tc>
        <w:tc>
          <w:tcPr>
            <w:tcW w:w="4961" w:type="dxa"/>
          </w:tcPr>
          <w:p w14:paraId="17C7987F" w14:textId="77777777" w:rsidR="00AB646A" w:rsidRPr="00A4739D" w:rsidRDefault="00AB646A" w:rsidP="00E809E4">
            <w:pPr>
              <w:jc w:val="both"/>
            </w:pPr>
            <w:r w:rsidRPr="00A4739D">
              <w:rPr>
                <w:b/>
                <w:bCs/>
              </w:rPr>
              <w:t xml:space="preserve">Исключить </w:t>
            </w:r>
          </w:p>
        </w:tc>
        <w:tc>
          <w:tcPr>
            <w:tcW w:w="4111" w:type="dxa"/>
          </w:tcPr>
          <w:p w14:paraId="5F3208F7" w14:textId="77777777" w:rsidR="00AB646A" w:rsidRPr="00A4739D" w:rsidRDefault="00AB646A" w:rsidP="00E809E4">
            <w:pPr>
              <w:jc w:val="both"/>
              <w:rPr>
                <w:bCs/>
                <w:lang w:eastAsia="en-US"/>
              </w:rPr>
            </w:pPr>
            <w:r w:rsidRPr="00A4739D">
              <w:rPr>
                <w:bCs/>
                <w:lang w:eastAsia="en-US"/>
              </w:rPr>
              <w:t>Смысл данного законодательного положения недостаточно ясен. В частности, вызывает вопросы использование различных терминов («заявленный уставный капитал» «фактический уставный капитал», «собственный капитал») без конкретизации их значения.</w:t>
            </w:r>
          </w:p>
          <w:p w14:paraId="1D8EDADA" w14:textId="77777777" w:rsidR="00AB646A" w:rsidRPr="00A4739D" w:rsidRDefault="00AB646A" w:rsidP="00E809E4">
            <w:pPr>
              <w:rPr>
                <w:bCs/>
                <w:lang w:eastAsia="en-US"/>
              </w:rPr>
            </w:pPr>
          </w:p>
          <w:p w14:paraId="0C6E9EFC" w14:textId="77777777" w:rsidR="00AB646A" w:rsidRPr="00A4739D" w:rsidRDefault="00AB646A" w:rsidP="00E809E4">
            <w:pPr>
              <w:jc w:val="both"/>
              <w:rPr>
                <w:bCs/>
              </w:rPr>
            </w:pPr>
            <w:r w:rsidRPr="00A4739D">
              <w:rPr>
                <w:bCs/>
              </w:rPr>
              <w:t xml:space="preserve">Скорее всего, законодатель хотел заложить в эту норму следующий смысл: если размер имеющегося у ТОО имущества меньше, чем размер уставного капитала, закрепленный в его учредительных документах, на сумму такой разницы участник может быть привлечен к субсидиарной ответственности (если участников несколько, то они привлекаются к такой ответственности на солидарной основе). Но в таком случае эта норма представляет собой существенное исключение из принципа ограниченной ответственности участников ТОО. По сути, речь идет о </w:t>
            </w:r>
            <w:r w:rsidRPr="00A4739D">
              <w:rPr>
                <w:bCs/>
              </w:rPr>
              <w:lastRenderedPageBreak/>
              <w:t xml:space="preserve">том, что предпринимательский риск участника не заканчивается внесением вклада в уставный капитал, и он должен постоянно беспокоиться о том, соответствует ли фактическое имущество ТОО его уставному капиталу. </w:t>
            </w:r>
          </w:p>
          <w:p w14:paraId="0AD5EF75" w14:textId="77777777" w:rsidR="00AB646A" w:rsidRPr="00A4739D" w:rsidRDefault="00AB646A" w:rsidP="00E809E4">
            <w:pPr>
              <w:rPr>
                <w:bCs/>
                <w:lang w:eastAsia="en-US"/>
              </w:rPr>
            </w:pPr>
          </w:p>
          <w:p w14:paraId="4C502109" w14:textId="77777777" w:rsidR="00AB646A" w:rsidRPr="00A4739D" w:rsidRDefault="00AB646A" w:rsidP="00E809E4">
            <w:pPr>
              <w:jc w:val="both"/>
            </w:pPr>
            <w:r w:rsidRPr="00A4739D">
              <w:rPr>
                <w:bCs/>
              </w:rPr>
              <w:t xml:space="preserve">Такой подход противоречит самому определению ТОО, согласно которому участники несут риск убытков, связанных с деятельностью товарищества, в пределах </w:t>
            </w:r>
            <w:r w:rsidRPr="00A4739D">
              <w:rPr>
                <w:bCs/>
                <w:u w:val="single"/>
              </w:rPr>
              <w:t>стоимости внесенных ими вкладов</w:t>
            </w:r>
            <w:r w:rsidRPr="00A4739D">
              <w:rPr>
                <w:bCs/>
              </w:rPr>
              <w:t>. Закон должен быть методологически последователен и не содержать взаимоисключающих положений. В связи с этим, предлагается исключить указанное положение из Закона о ТОО.</w:t>
            </w:r>
          </w:p>
        </w:tc>
      </w:tr>
      <w:tr w:rsidR="00AB646A" w:rsidRPr="00A4739D" w14:paraId="078FD7C6" w14:textId="77777777" w:rsidTr="00E809E4">
        <w:trPr>
          <w:trHeight w:val="983"/>
        </w:trPr>
        <w:tc>
          <w:tcPr>
            <w:tcW w:w="561" w:type="dxa"/>
          </w:tcPr>
          <w:p w14:paraId="404E4E99"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172A1F5F"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Подпункт 2) пункта 2 статьи 17</w:t>
            </w:r>
          </w:p>
        </w:tc>
        <w:tc>
          <w:tcPr>
            <w:tcW w:w="4082" w:type="dxa"/>
          </w:tcPr>
          <w:p w14:paraId="4602468B" w14:textId="77777777" w:rsidR="00AB646A" w:rsidRPr="00A4739D" w:rsidRDefault="00AB646A" w:rsidP="00E809E4">
            <w:pPr>
              <w:ind w:firstLine="457"/>
              <w:jc w:val="both"/>
            </w:pPr>
            <w:r w:rsidRPr="00A4739D">
              <w:t>2.</w:t>
            </w:r>
            <w:r w:rsidRPr="00A4739D">
              <w:tab/>
              <w:t>Устав товарищества с ограниченной ответственностью должен содержать:</w:t>
            </w:r>
          </w:p>
          <w:p w14:paraId="605923D4" w14:textId="77777777" w:rsidR="00AB646A" w:rsidRPr="00A4739D" w:rsidRDefault="00AB646A" w:rsidP="00E809E4">
            <w:pPr>
              <w:jc w:val="both"/>
            </w:pPr>
            <w:r w:rsidRPr="00A4739D">
              <w:t>…</w:t>
            </w:r>
          </w:p>
          <w:p w14:paraId="56C053FB" w14:textId="77777777" w:rsidR="00AB646A" w:rsidRPr="00A4739D" w:rsidRDefault="00AB646A" w:rsidP="00E809E4">
            <w:pPr>
              <w:ind w:firstLine="457"/>
              <w:jc w:val="both"/>
            </w:pPr>
            <w:r w:rsidRPr="00A4739D">
              <w:t xml:space="preserve">2) перечень участников товарищества (за исключением товарищества, ведение реестра участников товарищества которого осуществляется центральным депозитарием) с указанием их </w:t>
            </w:r>
            <w:r w:rsidRPr="00A4739D">
              <w:lastRenderedPageBreak/>
              <w:t>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w:t>
            </w:r>
          </w:p>
        </w:tc>
        <w:tc>
          <w:tcPr>
            <w:tcW w:w="4961" w:type="dxa"/>
          </w:tcPr>
          <w:p w14:paraId="2B62A777" w14:textId="77777777" w:rsidR="00AB646A" w:rsidRPr="00A4739D" w:rsidRDefault="00AB646A" w:rsidP="00E809E4">
            <w:pPr>
              <w:ind w:firstLine="457"/>
              <w:jc w:val="both"/>
            </w:pPr>
            <w:r w:rsidRPr="00A4739D">
              <w:lastRenderedPageBreak/>
              <w:t>2.</w:t>
            </w:r>
            <w:r w:rsidRPr="00A4739D">
              <w:tab/>
              <w:t>Устав товарищества с ограниченной ответственностью должен содержать:</w:t>
            </w:r>
          </w:p>
          <w:p w14:paraId="02BF4D8F" w14:textId="77777777" w:rsidR="00AB646A" w:rsidRPr="00A4739D" w:rsidRDefault="00AB646A" w:rsidP="00E809E4">
            <w:pPr>
              <w:jc w:val="both"/>
            </w:pPr>
            <w:r w:rsidRPr="00A4739D">
              <w:t>…</w:t>
            </w:r>
          </w:p>
          <w:p w14:paraId="000F2BD0" w14:textId="77777777" w:rsidR="00AB646A" w:rsidRDefault="00AB646A" w:rsidP="00E809E4">
            <w:pPr>
              <w:ind w:firstLine="457"/>
              <w:jc w:val="both"/>
              <w:rPr>
                <w:b/>
                <w:bCs/>
              </w:rPr>
            </w:pPr>
          </w:p>
          <w:p w14:paraId="61107B44" w14:textId="77777777" w:rsidR="00AB646A" w:rsidRPr="00A4739D" w:rsidRDefault="00AB646A" w:rsidP="00E809E4">
            <w:pPr>
              <w:ind w:firstLine="457"/>
              <w:jc w:val="both"/>
            </w:pPr>
            <w:r w:rsidRPr="00A4739D">
              <w:rPr>
                <w:b/>
                <w:bCs/>
              </w:rPr>
              <w:t>Исключить</w:t>
            </w:r>
          </w:p>
        </w:tc>
        <w:tc>
          <w:tcPr>
            <w:tcW w:w="4111" w:type="dxa"/>
          </w:tcPr>
          <w:p w14:paraId="5055D316" w14:textId="77777777" w:rsidR="00AB646A" w:rsidRPr="00A4739D" w:rsidRDefault="00AB646A" w:rsidP="00E809E4">
            <w:pPr>
              <w:jc w:val="both"/>
            </w:pPr>
            <w:r w:rsidRPr="00A4739D">
              <w:t>Требование Закона о ТОО об отражении состава участников ТОО в уставе не соответствует современным реалиям. Учитывая то, что состав участников отражается в справке о зарегистрированном юридическом лице, дублировать эту информацию в уставе нет необходимости.</w:t>
            </w:r>
          </w:p>
        </w:tc>
      </w:tr>
      <w:tr w:rsidR="00AB646A" w:rsidRPr="00A4739D" w14:paraId="417D1FA9" w14:textId="77777777" w:rsidTr="00E809E4">
        <w:trPr>
          <w:trHeight w:val="276"/>
        </w:trPr>
        <w:tc>
          <w:tcPr>
            <w:tcW w:w="561" w:type="dxa"/>
          </w:tcPr>
          <w:p w14:paraId="3455862C"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50090526" w14:textId="77777777" w:rsidR="00AB646A" w:rsidRPr="00A4739D" w:rsidRDefault="00AB646A" w:rsidP="00E809E4">
            <w:pPr>
              <w:shd w:val="clear" w:color="auto" w:fill="FFFFFF"/>
              <w:textAlignment w:val="baseline"/>
              <w:rPr>
                <w:bCs/>
                <w:shd w:val="clear" w:color="auto" w:fill="FFFFFF"/>
              </w:rPr>
            </w:pPr>
            <w:r w:rsidRPr="00A4739D">
              <w:rPr>
                <w:bCs/>
                <w:shd w:val="clear" w:color="auto" w:fill="FFFFFF"/>
              </w:rPr>
              <w:t>Статья 37-1</w:t>
            </w:r>
          </w:p>
        </w:tc>
        <w:tc>
          <w:tcPr>
            <w:tcW w:w="4082" w:type="dxa"/>
          </w:tcPr>
          <w:p w14:paraId="0517615E" w14:textId="77777777" w:rsidR="00AB646A" w:rsidRPr="00A4739D" w:rsidRDefault="00AB646A" w:rsidP="00E809E4">
            <w:pPr>
              <w:tabs>
                <w:tab w:val="clear" w:pos="708"/>
              </w:tabs>
              <w:ind w:firstLine="457"/>
              <w:jc w:val="both"/>
            </w:pPr>
            <w:r w:rsidRPr="00A4739D">
              <w:rPr>
                <w:rFonts w:eastAsia="Times New Roman"/>
              </w:rPr>
              <w:t>1.</w:t>
            </w:r>
            <w:r w:rsidRPr="00A4739D">
              <w:rPr>
                <w:rFonts w:eastAsia="Times New Roman"/>
              </w:rPr>
              <w:tab/>
            </w:r>
            <w:r w:rsidRPr="00A4739D">
              <w:t>Учредители, подписавшие учредительный договор, после государственной регистрации товарищества становятся его участниками.</w:t>
            </w:r>
          </w:p>
          <w:p w14:paraId="6CFF0F77" w14:textId="77777777" w:rsidR="00AB646A" w:rsidRPr="00A4739D" w:rsidRDefault="00AB646A" w:rsidP="00E809E4">
            <w:pPr>
              <w:ind w:firstLine="457"/>
              <w:jc w:val="both"/>
              <w:rPr>
                <w:rFonts w:eastAsia="Times New Roman"/>
              </w:rPr>
            </w:pPr>
            <w:r w:rsidRPr="00A4739D">
              <w:t>2.</w:t>
            </w:r>
            <w:r w:rsidRPr="00A4739D">
              <w:tab/>
              <w:t>В случае получения права на долю в имуществе товарищества после его создания лицо становится</w:t>
            </w:r>
            <w:r w:rsidRPr="00A4739D">
              <w:rPr>
                <w:rFonts w:eastAsia="Times New Roman"/>
              </w:rPr>
              <w:t xml:space="preserve"> участником товарищества с момента внесения изменений в учредительные документы и перерегистрации товарищества в связи с изменением состава его участников, а в товариществах, в которых ведется реестр участников, - с момента внесения соответствующих изменений в реестр.</w:t>
            </w:r>
          </w:p>
        </w:tc>
        <w:tc>
          <w:tcPr>
            <w:tcW w:w="4961" w:type="dxa"/>
          </w:tcPr>
          <w:p w14:paraId="10012A8A" w14:textId="77777777" w:rsidR="00AB646A" w:rsidRPr="00A4739D" w:rsidRDefault="00AB646A" w:rsidP="00E809E4">
            <w:pPr>
              <w:tabs>
                <w:tab w:val="clear" w:pos="708"/>
              </w:tabs>
              <w:ind w:firstLine="457"/>
              <w:jc w:val="both"/>
            </w:pPr>
            <w:r w:rsidRPr="00A4739D">
              <w:rPr>
                <w:rFonts w:eastAsia="Times New Roman"/>
              </w:rPr>
              <w:t>1.</w:t>
            </w:r>
            <w:r w:rsidRPr="00A4739D">
              <w:rPr>
                <w:rFonts w:eastAsia="Times New Roman"/>
              </w:rPr>
              <w:tab/>
              <w:t xml:space="preserve">Учредители, подписавшие </w:t>
            </w:r>
            <w:r w:rsidRPr="00A4739D">
              <w:t>учредительный договор, после государственной регистрации товарищества становятся его участниками.</w:t>
            </w:r>
          </w:p>
          <w:p w14:paraId="17C9AF9A" w14:textId="611794A2" w:rsidR="00AB646A" w:rsidRPr="00A4739D" w:rsidRDefault="00AB646A" w:rsidP="00E809E4">
            <w:pPr>
              <w:tabs>
                <w:tab w:val="clear" w:pos="708"/>
              </w:tabs>
              <w:ind w:firstLine="457"/>
              <w:jc w:val="both"/>
              <w:rPr>
                <w:rFonts w:eastAsia="Times New Roman"/>
              </w:rPr>
            </w:pPr>
            <w:r w:rsidRPr="00A4739D">
              <w:t>2.</w:t>
            </w:r>
            <w:r w:rsidRPr="00A4739D">
              <w:tab/>
              <w:t xml:space="preserve">В случае получения </w:t>
            </w:r>
            <w:r w:rsidRPr="00AB646A">
              <w:rPr>
                <w:b/>
                <w:bCs/>
              </w:rPr>
              <w:t>права на долю после создания товарищества</w:t>
            </w:r>
            <w:r w:rsidRPr="00A4739D">
              <w:t xml:space="preserve"> лицо становится</w:t>
            </w:r>
            <w:r w:rsidRPr="00A4739D">
              <w:rPr>
                <w:rFonts w:eastAsia="Times New Roman"/>
              </w:rPr>
              <w:t xml:space="preserve"> участником товарищества с момента внесения соответствующих изменений в </w:t>
            </w:r>
            <w:r w:rsidR="00F75AC4" w:rsidRPr="00F75AC4">
              <w:rPr>
                <w:rFonts w:eastAsia="Times New Roman"/>
                <w:b/>
                <w:bCs/>
              </w:rPr>
              <w:t>р</w:t>
            </w:r>
            <w:r w:rsidRPr="00AB646A">
              <w:rPr>
                <w:rFonts w:eastAsia="Times New Roman"/>
                <w:b/>
                <w:bCs/>
              </w:rPr>
              <w:t>еестр юридических лиц</w:t>
            </w:r>
            <w:r w:rsidRPr="00A4739D">
              <w:rPr>
                <w:rFonts w:eastAsia="Times New Roman"/>
              </w:rPr>
              <w:t>.</w:t>
            </w:r>
          </w:p>
          <w:p w14:paraId="2F6254A7" w14:textId="77777777" w:rsidR="00AB646A" w:rsidRPr="00A4739D" w:rsidRDefault="00AB646A" w:rsidP="00E809E4">
            <w:pPr>
              <w:tabs>
                <w:tab w:val="clear" w:pos="708"/>
              </w:tabs>
              <w:ind w:firstLine="457"/>
              <w:jc w:val="both"/>
              <w:rPr>
                <w:rFonts w:eastAsia="Times New Roman"/>
                <w:b/>
                <w:bCs/>
              </w:rPr>
            </w:pPr>
            <w:r w:rsidRPr="00A4739D">
              <w:rPr>
                <w:rFonts w:eastAsia="Times New Roman"/>
                <w:b/>
                <w:bCs/>
              </w:rPr>
              <w:t>3. Исполнительный орган в течение десяти календарных дней после получения от участников товарищества извещения с информацией в соответствии с подпунктом 4) пункта 1 статьи 12 настоящего Закона, обязан направить данную информацию другим участникам товарищества.</w:t>
            </w:r>
            <w:ins w:id="3" w:author="Askar Kaldybayev" w:date="2022-05-19T16:37:00Z">
              <w:r w:rsidRPr="00A4739D">
                <w:rPr>
                  <w:rFonts w:eastAsia="Times New Roman"/>
                  <w:b/>
                  <w:bCs/>
                </w:rPr>
                <w:t xml:space="preserve"> </w:t>
              </w:r>
            </w:ins>
          </w:p>
        </w:tc>
        <w:tc>
          <w:tcPr>
            <w:tcW w:w="4111" w:type="dxa"/>
          </w:tcPr>
          <w:p w14:paraId="6A565CDD" w14:textId="77777777" w:rsidR="00AB646A" w:rsidRPr="00A4739D" w:rsidRDefault="00AB646A" w:rsidP="00E809E4">
            <w:pPr>
              <w:jc w:val="both"/>
              <w:rPr>
                <w:bCs/>
              </w:rPr>
            </w:pPr>
            <w:r w:rsidRPr="00A4739D">
              <w:rPr>
                <w:bCs/>
              </w:rPr>
              <w:t>Данная статья была внесена в Закон в соответствии с Законом от 21 января 2019 года № 217-VI ЗРК «О внесении изменений и дополнений в некоторые законодательные акты Республики Казахстан по вопросам усиления защиты права собственности, арбитража, оптимизации судебной нагрузки и дальнейшей гуманизации уголовного законодательства».</w:t>
            </w:r>
          </w:p>
          <w:p w14:paraId="0E356E18" w14:textId="77777777" w:rsidR="00AB646A" w:rsidRPr="00A4739D" w:rsidRDefault="00AB646A" w:rsidP="00E809E4">
            <w:pPr>
              <w:jc w:val="both"/>
              <w:rPr>
                <w:bCs/>
              </w:rPr>
            </w:pPr>
            <w:r w:rsidRPr="00A4739D">
              <w:rPr>
                <w:bCs/>
              </w:rPr>
              <w:t>Правила ст. 37-1 Закона о ТОО вызывают серьезные вопросы.</w:t>
            </w:r>
          </w:p>
          <w:p w14:paraId="32CD4019" w14:textId="77777777" w:rsidR="00AB646A" w:rsidRPr="00A4739D" w:rsidRDefault="00AB646A" w:rsidP="00E809E4">
            <w:pPr>
              <w:jc w:val="both"/>
            </w:pPr>
            <w:r w:rsidRPr="00A4739D">
              <w:t xml:space="preserve">Во-первых, цель нормы ст. 37-1 Закона непонятна. Ранее роль продавца сводилась только к заключению договора купли-продажи, а утверждением изменений в устав ТОО и его перерегистрацией занимался покупатель доли. Данный подход представляется разумным и логичным, поскольку какая-либо связь продавца с ТОО должна </w:t>
            </w:r>
            <w:r w:rsidRPr="00A4739D">
              <w:lastRenderedPageBreak/>
              <w:t>прекращаться с заключением договора купли-продажи доли.</w:t>
            </w:r>
          </w:p>
          <w:p w14:paraId="0720CD76" w14:textId="77777777" w:rsidR="00AB646A" w:rsidRPr="00A4739D" w:rsidRDefault="00AB646A" w:rsidP="00E809E4">
            <w:pPr>
              <w:jc w:val="both"/>
            </w:pPr>
            <w:r w:rsidRPr="00A4739D">
              <w:t>Однако после дополнения закона статьей 37-1 продавцу стало необходимо принимать определенные решения в качестве участника ТОО, в частности, решение о внесении изменений в устав и решение о перерегистрации ТОО. Соответственно, покупателю приходится каким-то образом мотивировать продавца принять данные решения.</w:t>
            </w:r>
          </w:p>
          <w:p w14:paraId="1076DB32" w14:textId="77777777" w:rsidR="00AB646A" w:rsidRPr="00A4739D" w:rsidRDefault="00AB646A" w:rsidP="00E809E4">
            <w:pPr>
              <w:jc w:val="both"/>
            </w:pPr>
            <w:r w:rsidRPr="00A4739D">
              <w:t>Во-вторых, какой бы ни была логика законодателя при внесении ст. 37-1, она оказалась совершенно непонятной для нотариусов и регистрирующего органа. Нотариусы продолжают заверять изменения в устав ТОО только если они подписаны и утверждены покупателем. А регистрирующий орган, в свою очередь, в целях перерегистрации требует решение о перерегистрации, также утвержденное покупателем. Такая позиция подтверждена письменными разъяснениями Министерства юстиции.</w:t>
            </w:r>
          </w:p>
          <w:p w14:paraId="3AC3D0E6" w14:textId="77777777" w:rsidR="00AB646A" w:rsidRPr="00A4739D" w:rsidRDefault="00AB646A" w:rsidP="00E809E4">
            <w:pPr>
              <w:jc w:val="both"/>
            </w:pPr>
            <w:r w:rsidRPr="00A4739D">
              <w:lastRenderedPageBreak/>
              <w:t>Встает закономерный вопрос – в качестве кого покупатель в настоящее время подписывает изменение в устав и принимает решение о перерегистрации ТОО в связи с изменением в составе его участников? Единственно возможный ответ – в качестве участника ТОО. Но как покупатель может стать участником, если до момента изменения устава и перерегистрации ТОО он не приобретает право на долю?! Замкнутый круг очевиден в силу элементарных правил формальной логики.</w:t>
            </w:r>
          </w:p>
          <w:p w14:paraId="0531E931" w14:textId="77777777" w:rsidR="00AB646A" w:rsidRPr="00A4739D" w:rsidRDefault="00AB646A" w:rsidP="00E809E4">
            <w:pPr>
              <w:jc w:val="both"/>
            </w:pPr>
            <w:r w:rsidRPr="00A4739D">
              <w:t>Таким образом, норма ст. 37-1 относительно момента возникновения доли в ТОО оказалась мертворожденной в силу ее повсеместного нарушения правоприменителями (нотариусами и регистрирующим органом).</w:t>
            </w:r>
          </w:p>
          <w:p w14:paraId="66CBA3E9" w14:textId="16376F5D" w:rsidR="00AB646A" w:rsidRPr="00A4739D" w:rsidRDefault="00AB646A" w:rsidP="00E809E4">
            <w:pPr>
              <w:jc w:val="both"/>
              <w:rPr>
                <w:bCs/>
              </w:rPr>
            </w:pPr>
            <w:r w:rsidRPr="00A4739D">
              <w:t xml:space="preserve">Основная концепция данной статьи может быть сохранена при условии внесения изменений в иные статьи Закона о ТОО, а также в законодательство о регистрации юридических лиц. В частности, если: (1) требование об указании участников в уставе будет исключено, </w:t>
            </w:r>
            <w:r w:rsidRPr="00A4739D">
              <w:lastRenderedPageBreak/>
              <w:t>(2) за перерегистрацией сможет обращаться не только ТОО, но и любая сторона сделки и (3) будет исключено требование о представлении решения общего собрания о перерегистрации</w:t>
            </w:r>
            <w:r w:rsidR="00CF58CB">
              <w:t>. П</w:t>
            </w:r>
            <w:r w:rsidRPr="00A4739D">
              <w:t xml:space="preserve">редлагаем, чтобы право на долю переходило с момента </w:t>
            </w:r>
            <w:r w:rsidRPr="00A4739D">
              <w:rPr>
                <w:bCs/>
              </w:rPr>
              <w:t>внесения соответствующих изменений в реестр.</w:t>
            </w:r>
          </w:p>
          <w:p w14:paraId="2D5C1ACE" w14:textId="77777777" w:rsidR="00AB646A" w:rsidRPr="00A4739D" w:rsidRDefault="00AB646A" w:rsidP="00E809E4">
            <w:pPr>
              <w:jc w:val="both"/>
              <w:rPr>
                <w:bCs/>
              </w:rPr>
            </w:pPr>
            <w:r w:rsidRPr="00A4739D">
              <w:rPr>
                <w:bCs/>
              </w:rPr>
              <w:t>Вместе с тем, исключение требования о представлении решения общего собрания о перерегистрации в регистрирующий орган потребует решения проблемы информированности участников о вступлении новых участников ТОО. Предлагается внести новый пункт в статью 37-1 и закрепить в нем обязанность исполнительного органа проинформировать участников ТОО (кроме покупателя) о вступлении нового участника.</w:t>
            </w:r>
          </w:p>
        </w:tc>
      </w:tr>
      <w:tr w:rsidR="00AB646A" w:rsidRPr="00A4739D" w14:paraId="64531A41" w14:textId="77777777" w:rsidTr="00E809E4">
        <w:trPr>
          <w:trHeight w:val="276"/>
        </w:trPr>
        <w:tc>
          <w:tcPr>
            <w:tcW w:w="561" w:type="dxa"/>
          </w:tcPr>
          <w:p w14:paraId="78347387"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0F40F9C8" w14:textId="77777777" w:rsidR="00AB646A" w:rsidRPr="00A4739D" w:rsidRDefault="00AB646A" w:rsidP="00E809E4">
            <w:pPr>
              <w:shd w:val="clear" w:color="auto" w:fill="FFFFFF"/>
              <w:textAlignment w:val="baseline"/>
              <w:rPr>
                <w:shd w:val="clear" w:color="auto" w:fill="FFFFFF"/>
              </w:rPr>
            </w:pPr>
            <w:r w:rsidRPr="00A4739D">
              <w:rPr>
                <w:rStyle w:val="s1"/>
                <w:color w:val="000000"/>
              </w:rPr>
              <w:t>Статья 40</w:t>
            </w:r>
          </w:p>
        </w:tc>
        <w:tc>
          <w:tcPr>
            <w:tcW w:w="4082" w:type="dxa"/>
          </w:tcPr>
          <w:p w14:paraId="4ABB2B52"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rStyle w:val="s1"/>
                <w:color w:val="000000"/>
              </w:rPr>
              <w:t>Статья 40. Распределение чистого дохода товарищества с ограниченной ответственностью между его участниками</w:t>
            </w:r>
          </w:p>
          <w:p w14:paraId="0979D570"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color w:val="000000"/>
              </w:rPr>
              <w:t xml:space="preserve">1. Распределение между участниками товарищества с ограниченной ответственностью </w:t>
            </w:r>
            <w:r w:rsidRPr="00A4739D">
              <w:rPr>
                <w:color w:val="000000"/>
              </w:rPr>
              <w:lastRenderedPageBreak/>
              <w:t>чистого дохода, полученного товариществом по результатам его деятельности за </w:t>
            </w:r>
            <w:r w:rsidRPr="00A4739D">
              <w:rPr>
                <w:rStyle w:val="s0"/>
                <w:rFonts w:eastAsia="Calibri"/>
              </w:rPr>
              <w:t>квартал, полугодие или год, может производиться</w:t>
            </w:r>
            <w:r w:rsidRPr="00A4739D">
              <w:rPr>
                <w:color w:val="000000"/>
              </w:rPr>
              <w:t> в соответствии с решением очередного общего собрания участников товарищества, посвященного утверждению результатов деятельности товарищества за </w:t>
            </w:r>
            <w:r w:rsidRPr="00A4739D">
              <w:rPr>
                <w:rStyle w:val="s0"/>
                <w:rFonts w:eastAsia="Calibri"/>
              </w:rPr>
              <w:t>квартал, полугодие или год</w:t>
            </w:r>
            <w:r w:rsidRPr="00A4739D">
              <w:rPr>
                <w:color w:val="000000"/>
              </w:rPr>
              <w:t>.</w:t>
            </w:r>
          </w:p>
          <w:p w14:paraId="21FDEBB4"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color w:val="000000"/>
              </w:rPr>
              <w:t>Общее собрание вправе также принять решение об исключении чистого дохода или его части из распределения между участниками товарищества.</w:t>
            </w:r>
          </w:p>
          <w:p w14:paraId="25480CD8"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color w:val="000000"/>
              </w:rPr>
              <w:t>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w:t>
            </w:r>
          </w:p>
          <w:p w14:paraId="582173A3"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color w:val="000000"/>
              </w:rPr>
              <w:lastRenderedPageBreak/>
              <w:t>3. Товарищество с ограниченной ответственностью не вправе распределять доход между участниками до полной оплаты всего уставного капитала товарищества.</w:t>
            </w:r>
          </w:p>
          <w:p w14:paraId="165E24C3" w14:textId="77777777" w:rsidR="00AB646A" w:rsidRPr="00A4739D" w:rsidRDefault="00AB646A" w:rsidP="00E809E4">
            <w:pPr>
              <w:tabs>
                <w:tab w:val="clear" w:pos="708"/>
              </w:tabs>
              <w:ind w:firstLine="457"/>
              <w:jc w:val="both"/>
              <w:rPr>
                <w:rFonts w:eastAsia="Times New Roman"/>
              </w:rPr>
            </w:pPr>
          </w:p>
        </w:tc>
        <w:tc>
          <w:tcPr>
            <w:tcW w:w="4961" w:type="dxa"/>
          </w:tcPr>
          <w:p w14:paraId="34B4F993" w14:textId="77777777" w:rsidR="00AB646A" w:rsidRPr="00A4739D" w:rsidRDefault="00AB646A" w:rsidP="00E809E4">
            <w:pPr>
              <w:pStyle w:val="pj"/>
              <w:shd w:val="clear" w:color="auto" w:fill="FFFFFF"/>
              <w:spacing w:before="0" w:beforeAutospacing="0" w:after="0" w:afterAutospacing="0"/>
              <w:ind w:firstLine="400"/>
              <w:jc w:val="both"/>
              <w:textAlignment w:val="baseline"/>
              <w:rPr>
                <w:color w:val="000000"/>
              </w:rPr>
            </w:pPr>
            <w:r w:rsidRPr="00A4739D">
              <w:rPr>
                <w:rStyle w:val="s1"/>
                <w:color w:val="000000"/>
              </w:rPr>
              <w:lastRenderedPageBreak/>
              <w:t>Статья 40. Распределение чистого дохода товарищества с ограниченной ответственностью между его участниками</w:t>
            </w:r>
          </w:p>
          <w:p w14:paraId="1DD740BD" w14:textId="77777777" w:rsidR="00AB646A" w:rsidRPr="00A4739D" w:rsidRDefault="00AB646A" w:rsidP="00E809E4">
            <w:pPr>
              <w:pStyle w:val="pj"/>
              <w:shd w:val="clear" w:color="auto" w:fill="FFFFFF"/>
              <w:spacing w:before="0" w:beforeAutospacing="0" w:after="0" w:afterAutospacing="0"/>
              <w:ind w:firstLine="400"/>
              <w:jc w:val="both"/>
              <w:textAlignment w:val="baseline"/>
              <w:rPr>
                <w:rFonts w:eastAsia="Calibri"/>
                <w:color w:val="000000"/>
              </w:rPr>
            </w:pPr>
            <w:r w:rsidRPr="00A4739D">
              <w:rPr>
                <w:color w:val="000000"/>
              </w:rPr>
              <w:t xml:space="preserve">1. </w:t>
            </w:r>
            <w:bookmarkStart w:id="4" w:name="_Hlk83475237"/>
            <w:r w:rsidRPr="00A4739D">
              <w:rPr>
                <w:color w:val="000000"/>
              </w:rPr>
              <w:t xml:space="preserve">Распределение между участниками товарищества чистого дохода </w:t>
            </w:r>
            <w:r w:rsidRPr="00A4739D">
              <w:rPr>
                <w:rStyle w:val="s0"/>
                <w:rFonts w:eastAsia="Calibri"/>
              </w:rPr>
              <w:t xml:space="preserve">может производиться </w:t>
            </w:r>
            <w:r w:rsidRPr="00A4739D">
              <w:rPr>
                <w:b/>
                <w:bCs/>
                <w:color w:val="000000"/>
              </w:rPr>
              <w:t xml:space="preserve">за любой период деятельности товарищества </w:t>
            </w:r>
            <w:bookmarkEnd w:id="4"/>
            <w:r w:rsidRPr="00A4739D">
              <w:rPr>
                <w:color w:val="000000"/>
              </w:rPr>
              <w:t xml:space="preserve">в соответствии </w:t>
            </w:r>
            <w:r w:rsidRPr="00A4739D">
              <w:rPr>
                <w:color w:val="000000"/>
              </w:rPr>
              <w:lastRenderedPageBreak/>
              <w:t>с решением общего собрания участников товарищества.</w:t>
            </w:r>
          </w:p>
          <w:p w14:paraId="65DB5F4F" w14:textId="77777777" w:rsidR="00AB646A" w:rsidRPr="00A4739D" w:rsidRDefault="00AB646A" w:rsidP="00E809E4">
            <w:pPr>
              <w:tabs>
                <w:tab w:val="clear" w:pos="708"/>
              </w:tabs>
              <w:ind w:firstLine="459"/>
              <w:jc w:val="both"/>
              <w:rPr>
                <w:ins w:id="5" w:author="Vilen Adjivefayev" w:date="2021-09-17T10:25:00Z"/>
              </w:rPr>
            </w:pPr>
            <w:r w:rsidRPr="00A4739D">
              <w:t xml:space="preserve">2. Общее собрание участников </w:t>
            </w:r>
            <w:bookmarkStart w:id="6" w:name="_Hlk83475301"/>
            <w:r w:rsidRPr="00A4739D">
              <w:t>не вправе принимать решение о распределении чистого дохода,</w:t>
            </w:r>
            <w:r w:rsidRPr="00A4739D">
              <w:rPr>
                <w:b/>
                <w:bCs/>
              </w:rPr>
              <w:t xml:space="preserve"> </w:t>
            </w:r>
            <w:r w:rsidRPr="00A4739D">
              <w:rPr>
                <w:rFonts w:eastAsia="Times New Roman"/>
                <w:b/>
                <w:bCs/>
                <w:color w:val="000000"/>
              </w:rPr>
              <w:t>если на момент рассмотрения вопроса о распределении чистого дохода товарищество отвечает признакам неплатежеспособности или несостоятельности в соответствии с законодательством о реабилитации и банкротстве, либо если указанные признаки появятся у товарищества в результате</w:t>
            </w:r>
            <w:r w:rsidRPr="00A4739D">
              <w:rPr>
                <w:b/>
                <w:bCs/>
                <w:color w:val="000000"/>
              </w:rPr>
              <w:t xml:space="preserve"> распределения между участниками чистого дохода</w:t>
            </w:r>
            <w:bookmarkEnd w:id="6"/>
            <w:r w:rsidRPr="00A4739D">
              <w:rPr>
                <w:rFonts w:eastAsia="Times New Roman"/>
                <w:color w:val="000000"/>
              </w:rPr>
              <w:t>.</w:t>
            </w:r>
          </w:p>
          <w:p w14:paraId="2BE452EF" w14:textId="77777777" w:rsidR="00AB646A" w:rsidRPr="00A4739D" w:rsidRDefault="00AB646A" w:rsidP="00E809E4">
            <w:pPr>
              <w:tabs>
                <w:tab w:val="clear" w:pos="708"/>
              </w:tabs>
              <w:ind w:firstLine="459"/>
              <w:jc w:val="both"/>
              <w:rPr>
                <w:rFonts w:eastAsia="Times New Roman"/>
                <w:color w:val="000000"/>
              </w:rPr>
            </w:pPr>
            <w:r w:rsidRPr="00A4739D">
              <w:t>3. Решение общего собрания участников о распределении чистого дохода, принятое с</w:t>
            </w:r>
            <w:r w:rsidRPr="00A4739D">
              <w:rPr>
                <w:b/>
                <w:bCs/>
              </w:rPr>
              <w:t xml:space="preserve"> нарушением ограничений, указанных в пункте 2 настоящей статьи, недействительно.</w:t>
            </w:r>
          </w:p>
          <w:p w14:paraId="714E709D" w14:textId="77777777" w:rsidR="00AB646A" w:rsidRPr="00A4739D" w:rsidRDefault="00AB646A" w:rsidP="00E809E4">
            <w:pPr>
              <w:tabs>
                <w:tab w:val="clear" w:pos="708"/>
              </w:tabs>
              <w:ind w:firstLine="459"/>
              <w:jc w:val="both"/>
              <w:rPr>
                <w:color w:val="000000"/>
                <w:shd w:val="clear" w:color="auto" w:fill="FFFFFF"/>
              </w:rPr>
            </w:pPr>
            <w:r w:rsidRPr="00A4739D">
              <w:rPr>
                <w:color w:val="000000"/>
              </w:rPr>
              <w:t xml:space="preserve">4. Чистый доход товарищества распределяется между его участниками пропорционально их долям в уставном капитале. Участники вправе распределить чистый доход </w:t>
            </w:r>
            <w:r w:rsidRPr="00A4739D">
              <w:rPr>
                <w:b/>
                <w:bCs/>
              </w:rPr>
              <w:t xml:space="preserve">не пропорционально </w:t>
            </w:r>
            <w:r w:rsidRPr="00A4739D">
              <w:rPr>
                <w:color w:val="000000"/>
                <w:shd w:val="clear" w:color="auto" w:fill="FFFFFF"/>
              </w:rPr>
              <w:t>размерам их долей</w:t>
            </w:r>
            <w:r w:rsidRPr="00A4739D">
              <w:rPr>
                <w:color w:val="000000"/>
              </w:rPr>
              <w:t xml:space="preserve"> в уставном капитале</w:t>
            </w:r>
            <w:r w:rsidRPr="00A4739D">
              <w:rPr>
                <w:color w:val="000000"/>
                <w:shd w:val="clear" w:color="auto" w:fill="FFFFFF"/>
              </w:rPr>
              <w:t xml:space="preserve"> в случае, </w:t>
            </w:r>
            <w:r w:rsidRPr="00A4739D">
              <w:rPr>
                <w:b/>
                <w:bCs/>
                <w:color w:val="000000"/>
                <w:shd w:val="clear" w:color="auto" w:fill="FFFFFF"/>
              </w:rPr>
              <w:t>если это предусмотрено соглашением участников, учредительными документами товарищества или решением общего собрания участников, принятым единогласно</w:t>
            </w:r>
            <w:r w:rsidRPr="00A4739D">
              <w:rPr>
                <w:color w:val="000000"/>
                <w:shd w:val="clear" w:color="auto" w:fill="FFFFFF"/>
              </w:rPr>
              <w:t>.</w:t>
            </w:r>
          </w:p>
          <w:p w14:paraId="69433669" w14:textId="77777777" w:rsidR="00AB646A" w:rsidRPr="00A4739D" w:rsidRDefault="00AB646A" w:rsidP="00E809E4">
            <w:pPr>
              <w:tabs>
                <w:tab w:val="clear" w:pos="708"/>
              </w:tabs>
              <w:ind w:firstLine="459"/>
              <w:jc w:val="both"/>
              <w:rPr>
                <w:color w:val="000000"/>
                <w:shd w:val="clear" w:color="auto" w:fill="FFFFFF"/>
              </w:rPr>
            </w:pPr>
            <w:r w:rsidRPr="00A4739D">
              <w:rPr>
                <w:color w:val="000000"/>
              </w:rPr>
              <w:lastRenderedPageBreak/>
              <w:t xml:space="preserve">5. Выплата </w:t>
            </w:r>
            <w:r w:rsidRPr="00A4739D">
              <w:t>чистого дохода</w:t>
            </w:r>
            <w:r w:rsidRPr="00A4739D">
              <w:rPr>
                <w:b/>
                <w:bCs/>
              </w:rPr>
              <w:t xml:space="preserve"> </w:t>
            </w:r>
            <w:r w:rsidRPr="00A4739D">
              <w:rPr>
                <w:color w:val="000000"/>
              </w:rPr>
              <w:t xml:space="preserve">должна быть произведена товариществом в денежной форме в течение </w:t>
            </w:r>
            <w:r w:rsidRPr="00A4739D">
              <w:rPr>
                <w:b/>
                <w:bCs/>
                <w:color w:val="000000"/>
              </w:rPr>
              <w:t>месяца</w:t>
            </w:r>
            <w:r w:rsidRPr="00A4739D">
              <w:rPr>
                <w:color w:val="000000"/>
              </w:rPr>
              <w:t xml:space="preserve"> со дня принятия общим собранием участников решения о распределении чистого дохода</w:t>
            </w:r>
            <w:r w:rsidRPr="00A4739D">
              <w:rPr>
                <w:b/>
                <w:bCs/>
              </w:rPr>
              <w:t xml:space="preserve">, </w:t>
            </w:r>
            <w:r w:rsidRPr="00A4739D">
              <w:rPr>
                <w:b/>
                <w:bCs/>
                <w:color w:val="000000"/>
                <w:shd w:val="clear" w:color="auto" w:fill="FFFFFF"/>
              </w:rPr>
              <w:t xml:space="preserve">если учредительными документами товарищества или решением </w:t>
            </w:r>
            <w:r w:rsidRPr="00A4739D">
              <w:rPr>
                <w:b/>
                <w:bCs/>
                <w:color w:val="000000"/>
              </w:rPr>
              <w:t xml:space="preserve">общего собрания участников </w:t>
            </w:r>
            <w:r w:rsidRPr="00A4739D">
              <w:rPr>
                <w:b/>
                <w:bCs/>
                <w:color w:val="000000"/>
                <w:shd w:val="clear" w:color="auto" w:fill="FFFFFF"/>
              </w:rPr>
              <w:t>не предусмотрен иной срок</w:t>
            </w:r>
            <w:r w:rsidRPr="00A4739D">
              <w:rPr>
                <w:color w:val="000000"/>
                <w:shd w:val="clear" w:color="auto" w:fill="FFFFFF"/>
              </w:rPr>
              <w:t>.</w:t>
            </w:r>
          </w:p>
          <w:p w14:paraId="528B5241" w14:textId="77777777" w:rsidR="00AB646A" w:rsidRPr="00A4739D" w:rsidRDefault="00AB646A" w:rsidP="00E809E4">
            <w:pPr>
              <w:tabs>
                <w:tab w:val="clear" w:pos="708"/>
              </w:tabs>
              <w:ind w:firstLine="459"/>
              <w:jc w:val="both"/>
              <w:rPr>
                <w:rFonts w:eastAsia="Times New Roman"/>
              </w:rPr>
            </w:pPr>
            <w:r w:rsidRPr="00A4739D">
              <w:rPr>
                <w:color w:val="000000"/>
              </w:rPr>
              <w:t>6. Товарищество не вправе распределять доход между участниками до полной оплаты всего уставного капитала товарищества.</w:t>
            </w:r>
          </w:p>
        </w:tc>
        <w:tc>
          <w:tcPr>
            <w:tcW w:w="4111" w:type="dxa"/>
          </w:tcPr>
          <w:p w14:paraId="45DF67F9" w14:textId="77777777" w:rsidR="00AB646A" w:rsidRPr="00A4739D" w:rsidRDefault="00AB646A" w:rsidP="00E809E4">
            <w:pPr>
              <w:jc w:val="both"/>
            </w:pPr>
            <w:r w:rsidRPr="00A4739D">
              <w:lastRenderedPageBreak/>
              <w:t>Исходя из диспозитивного подхода регулирования отношений между участниками. Участники должны иметь право распоряжаться доходами товарищества по своему усмотрению с учетом ограничений.</w:t>
            </w:r>
          </w:p>
          <w:p w14:paraId="26A48590" w14:textId="77777777" w:rsidR="00AB646A" w:rsidRPr="00A4739D" w:rsidRDefault="00AB646A" w:rsidP="00E809E4">
            <w:pPr>
              <w:jc w:val="both"/>
            </w:pPr>
            <w:r w:rsidRPr="00A4739D">
              <w:lastRenderedPageBreak/>
              <w:t xml:space="preserve">В интересах товарищества и его кредиторов не допускается распределение дохода при отрицательном имущественном положении товарищества или угрозе наступления такого положения.  </w:t>
            </w:r>
          </w:p>
          <w:p w14:paraId="10A4B171" w14:textId="77777777" w:rsidR="00AB646A" w:rsidRPr="00A4739D" w:rsidRDefault="00AB646A" w:rsidP="00E809E4">
            <w:pPr>
              <w:jc w:val="both"/>
            </w:pPr>
            <w:r w:rsidRPr="00A4739D">
              <w:t>При нарушении данных ограничений предлагается предусмотреть недействительность решения общего собрания участников.</w:t>
            </w:r>
          </w:p>
          <w:p w14:paraId="19380482" w14:textId="67B7FDC0" w:rsidR="00AB646A" w:rsidRPr="00A4739D" w:rsidRDefault="00AB646A" w:rsidP="00E809E4">
            <w:pPr>
              <w:jc w:val="both"/>
              <w:rPr>
                <w:color w:val="000000"/>
                <w:shd w:val="clear" w:color="auto" w:fill="FFFFFF"/>
              </w:rPr>
            </w:pPr>
            <w:r w:rsidRPr="00A4739D">
              <w:t xml:space="preserve">Исходя из диспозитивного подхода регулирования отношений между участниками и принципа свободы договора, предлагается возможность </w:t>
            </w:r>
            <w:r w:rsidRPr="00A4739D">
              <w:rPr>
                <w:color w:val="000000"/>
                <w:shd w:val="clear" w:color="auto" w:fill="FFFFFF"/>
              </w:rPr>
              <w:t>по решению общего собрания участников</w:t>
            </w:r>
            <w:r w:rsidRPr="00A4739D">
              <w:t xml:space="preserve"> распределение дохода не пропорционально</w:t>
            </w:r>
            <w:r w:rsidRPr="00A4739D">
              <w:rPr>
                <w:b/>
                <w:bCs/>
              </w:rPr>
              <w:t xml:space="preserve"> </w:t>
            </w:r>
            <w:r w:rsidRPr="00A4739D">
              <w:rPr>
                <w:color w:val="000000"/>
                <w:shd w:val="clear" w:color="auto" w:fill="FFFFFF"/>
              </w:rPr>
              <w:t>размерам долей участников в уставном капитале товарищества.</w:t>
            </w:r>
          </w:p>
          <w:p w14:paraId="1511BB82" w14:textId="77777777" w:rsidR="00AB646A" w:rsidRPr="00A4739D" w:rsidRDefault="00AB646A" w:rsidP="00E809E4">
            <w:pPr>
              <w:jc w:val="both"/>
              <w:rPr>
                <w:bCs/>
              </w:rPr>
            </w:pPr>
            <w:r w:rsidRPr="00A4739D">
              <w:t>Исходя из диспозитивного подхода регулирования отношений между участниками и принципа свободы договора, предлагается возможность изменить срок распределения дохода соглашением участников.</w:t>
            </w:r>
          </w:p>
        </w:tc>
      </w:tr>
      <w:tr w:rsidR="00AB646A" w:rsidRPr="00A4739D" w14:paraId="167587AA" w14:textId="77777777" w:rsidTr="00E809E4">
        <w:trPr>
          <w:trHeight w:val="70"/>
        </w:trPr>
        <w:tc>
          <w:tcPr>
            <w:tcW w:w="561" w:type="dxa"/>
          </w:tcPr>
          <w:p w14:paraId="63231A02"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bookmarkStart w:id="7" w:name="_Hlk82619236"/>
          </w:p>
        </w:tc>
        <w:tc>
          <w:tcPr>
            <w:tcW w:w="1277" w:type="dxa"/>
          </w:tcPr>
          <w:p w14:paraId="54A9BC3B" w14:textId="77777777" w:rsidR="00AB646A" w:rsidRPr="00A4739D" w:rsidRDefault="00AB646A" w:rsidP="00E809E4">
            <w:pPr>
              <w:rPr>
                <w:shd w:val="clear" w:color="auto" w:fill="FFFFFF"/>
              </w:rPr>
            </w:pPr>
            <w:r w:rsidRPr="00A4739D">
              <w:rPr>
                <w:rStyle w:val="s1"/>
              </w:rPr>
              <w:t>Статья 47</w:t>
            </w:r>
          </w:p>
        </w:tc>
        <w:tc>
          <w:tcPr>
            <w:tcW w:w="4082" w:type="dxa"/>
          </w:tcPr>
          <w:p w14:paraId="0EA706CB" w14:textId="77777777" w:rsidR="00AB646A" w:rsidRPr="00A4739D" w:rsidRDefault="00AB646A" w:rsidP="00E809E4">
            <w:pPr>
              <w:shd w:val="clear" w:color="auto" w:fill="FFFFFF"/>
              <w:jc w:val="both"/>
              <w:textAlignment w:val="baseline"/>
              <w:rPr>
                <w:rStyle w:val="s1"/>
              </w:rPr>
            </w:pPr>
            <w:r w:rsidRPr="00A4739D">
              <w:rPr>
                <w:rStyle w:val="s1"/>
              </w:rPr>
              <w:t>Статья 47. Порядок проведения общего собрания участников товарищества с ограниченной ответственностью</w:t>
            </w:r>
          </w:p>
          <w:p w14:paraId="38BC47AE" w14:textId="77777777" w:rsidR="00AB646A" w:rsidRPr="00A4739D" w:rsidRDefault="00AB646A" w:rsidP="00E809E4">
            <w:pPr>
              <w:shd w:val="clear" w:color="auto" w:fill="FFFFFF"/>
              <w:jc w:val="both"/>
              <w:textAlignment w:val="baseline"/>
              <w:rPr>
                <w:rStyle w:val="s1"/>
              </w:rPr>
            </w:pPr>
          </w:p>
          <w:p w14:paraId="2A169EF3" w14:textId="77777777" w:rsidR="00AB646A" w:rsidRPr="00A4739D" w:rsidRDefault="00AB646A" w:rsidP="00E809E4">
            <w:pPr>
              <w:shd w:val="clear" w:color="auto" w:fill="FFFFFF"/>
              <w:jc w:val="both"/>
              <w:textAlignment w:val="baseline"/>
            </w:pPr>
            <w:r w:rsidRPr="00A4739D">
              <w:rPr>
                <w:rStyle w:val="s1"/>
              </w:rPr>
              <w:t>Отсутствует</w:t>
            </w:r>
          </w:p>
        </w:tc>
        <w:tc>
          <w:tcPr>
            <w:tcW w:w="4961" w:type="dxa"/>
          </w:tcPr>
          <w:p w14:paraId="40DCA7B8" w14:textId="77777777" w:rsidR="00AB646A" w:rsidRPr="00A4739D" w:rsidRDefault="00AB646A" w:rsidP="00E809E4">
            <w:pPr>
              <w:shd w:val="clear" w:color="auto" w:fill="FFFFFF"/>
              <w:jc w:val="both"/>
              <w:textAlignment w:val="baseline"/>
              <w:rPr>
                <w:rStyle w:val="s1"/>
              </w:rPr>
            </w:pPr>
            <w:r w:rsidRPr="00A4739D">
              <w:rPr>
                <w:rStyle w:val="s1"/>
              </w:rPr>
              <w:t>Статья 47. Порядок проведения общего собрания участников товарищества с ограниченной ответственностью</w:t>
            </w:r>
          </w:p>
          <w:p w14:paraId="6C1B16B5" w14:textId="77777777" w:rsidR="00AB646A" w:rsidRPr="00A4739D" w:rsidRDefault="00AB646A" w:rsidP="00E809E4">
            <w:pPr>
              <w:shd w:val="clear" w:color="auto" w:fill="FFFFFF"/>
              <w:tabs>
                <w:tab w:val="clear" w:pos="708"/>
              </w:tabs>
              <w:ind w:firstLine="465"/>
              <w:jc w:val="both"/>
              <w:textAlignment w:val="baseline"/>
            </w:pPr>
          </w:p>
          <w:p w14:paraId="664307ED" w14:textId="77777777" w:rsidR="00AB646A" w:rsidRPr="00A4739D" w:rsidRDefault="00AB646A" w:rsidP="00E809E4">
            <w:pPr>
              <w:shd w:val="clear" w:color="auto" w:fill="FFFFFF"/>
              <w:tabs>
                <w:tab w:val="clear" w:pos="708"/>
              </w:tabs>
              <w:ind w:firstLine="465"/>
              <w:jc w:val="both"/>
              <w:textAlignment w:val="baseline"/>
              <w:rPr>
                <w:b/>
                <w:bCs/>
              </w:rPr>
            </w:pPr>
            <w:r w:rsidRPr="00A4739D">
              <w:rPr>
                <w:b/>
                <w:bCs/>
              </w:rPr>
              <w:t>10. Проведение общего собрания участников дистанционно с использованием средств связи, позволяющих идентифицировать участника или его представителя и учесть его голос, приравнивается к общему собранию участников, проводимому в очном порядке.</w:t>
            </w:r>
          </w:p>
        </w:tc>
        <w:tc>
          <w:tcPr>
            <w:tcW w:w="4111" w:type="dxa"/>
          </w:tcPr>
          <w:p w14:paraId="3493F7C6" w14:textId="3492BB8C" w:rsidR="00AB646A" w:rsidRPr="00A4739D" w:rsidRDefault="00AB646A" w:rsidP="00E809E4">
            <w:pPr>
              <w:pStyle w:val="pj"/>
              <w:spacing w:before="0" w:beforeAutospacing="0" w:after="0" w:afterAutospacing="0"/>
              <w:jc w:val="both"/>
            </w:pPr>
            <w:r w:rsidRPr="00A4739D">
              <w:t>В связи с актуальностью развития новых технологий проведения общих собраний участников он-лайн посредством средств связи (</w:t>
            </w:r>
            <w:r w:rsidRPr="00A4739D">
              <w:rPr>
                <w:lang w:val="en-US"/>
              </w:rPr>
              <w:t>Zoom</w:t>
            </w:r>
            <w:r w:rsidRPr="00A4739D">
              <w:t xml:space="preserve">, </w:t>
            </w:r>
            <w:r w:rsidRPr="00A4739D">
              <w:rPr>
                <w:lang w:val="en-US"/>
              </w:rPr>
              <w:t>Teams</w:t>
            </w:r>
            <w:r w:rsidRPr="00A4739D">
              <w:t xml:space="preserve">, </w:t>
            </w:r>
            <w:r w:rsidRPr="00A4739D">
              <w:rPr>
                <w:lang w:val="en-US"/>
              </w:rPr>
              <w:t>WhatsApp</w:t>
            </w:r>
            <w:r w:rsidRPr="00A4739D">
              <w:t xml:space="preserve"> и т.п.) остается спорным вопрос к какому виду относить такие собрания – очным или заочным. Это влечет значительные практические последствия, среди прочего, при определении возможности принимать решения по отдельным вопросам (согласно п. 1 ст. 40 Закона ТОО заочное общее собрание не вправе принимать решения по вопросам, указанным в подпунктах 1), 7)-10) </w:t>
            </w:r>
            <w:hyperlink r:id="rId7" w:anchor="sub_id=430200" w:history="1">
              <w:r w:rsidRPr="00A4739D">
                <w:t>пункта 2 статьи 43</w:t>
              </w:r>
            </w:hyperlink>
            <w:r w:rsidRPr="00A4739D">
              <w:t xml:space="preserve"> Закона).</w:t>
            </w:r>
          </w:p>
          <w:p w14:paraId="2B953741" w14:textId="77777777" w:rsidR="00AB646A" w:rsidRPr="00A4739D" w:rsidRDefault="00AB646A" w:rsidP="00E809E4">
            <w:pPr>
              <w:tabs>
                <w:tab w:val="left" w:pos="567"/>
                <w:tab w:val="left" w:pos="1134"/>
              </w:tabs>
              <w:ind w:right="-2"/>
              <w:jc w:val="both"/>
            </w:pPr>
            <w:r w:rsidRPr="00A4739D">
              <w:lastRenderedPageBreak/>
              <w:t>Предлагается по аналогии с Законом об АО четко закрепить, что собрания, проводимые дистанционно, являются очными.</w:t>
            </w:r>
          </w:p>
        </w:tc>
      </w:tr>
      <w:tr w:rsidR="00AB646A" w:rsidRPr="00A4739D" w14:paraId="46349DB2" w14:textId="77777777" w:rsidTr="00E809E4">
        <w:trPr>
          <w:trHeight w:val="70"/>
        </w:trPr>
        <w:tc>
          <w:tcPr>
            <w:tcW w:w="14992" w:type="dxa"/>
            <w:gridSpan w:val="5"/>
          </w:tcPr>
          <w:p w14:paraId="35E25070" w14:textId="77777777" w:rsidR="00AB646A" w:rsidRPr="00A4739D" w:rsidRDefault="00AB646A" w:rsidP="00E809E4">
            <w:pPr>
              <w:pStyle w:val="pj"/>
              <w:spacing w:before="0" w:beforeAutospacing="0" w:after="0" w:afterAutospacing="0"/>
              <w:jc w:val="center"/>
              <w:rPr>
                <w:b/>
                <w:bCs/>
              </w:rPr>
            </w:pPr>
            <w:r w:rsidRPr="00A4739D">
              <w:rPr>
                <w:b/>
                <w:bCs/>
              </w:rPr>
              <w:lastRenderedPageBreak/>
              <w:t>Гражданский кодекс (Общая часть)</w:t>
            </w:r>
          </w:p>
        </w:tc>
      </w:tr>
      <w:bookmarkEnd w:id="7"/>
      <w:tr w:rsidR="00AB646A" w:rsidRPr="00A4739D" w14:paraId="4FE861C0" w14:textId="77777777" w:rsidTr="00E809E4">
        <w:trPr>
          <w:trHeight w:val="983"/>
        </w:trPr>
        <w:tc>
          <w:tcPr>
            <w:tcW w:w="561" w:type="dxa"/>
          </w:tcPr>
          <w:p w14:paraId="6B929AAA"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72446643" w14:textId="77777777" w:rsidR="00AB646A" w:rsidRPr="00A4739D" w:rsidRDefault="00AB646A" w:rsidP="00E809E4">
            <w:pPr>
              <w:shd w:val="clear" w:color="auto" w:fill="FFFFFF"/>
              <w:textAlignment w:val="baseline"/>
              <w:rPr>
                <w:bCs/>
                <w:shd w:val="clear" w:color="auto" w:fill="FFFFFF"/>
              </w:rPr>
            </w:pPr>
            <w:r w:rsidRPr="00A4739D">
              <w:rPr>
                <w:shd w:val="clear" w:color="auto" w:fill="FFFFFF"/>
              </w:rPr>
              <w:t>П. 6 ст. 58</w:t>
            </w:r>
          </w:p>
        </w:tc>
        <w:tc>
          <w:tcPr>
            <w:tcW w:w="4082" w:type="dxa"/>
          </w:tcPr>
          <w:p w14:paraId="451417F1" w14:textId="77777777" w:rsidR="00AB646A" w:rsidRPr="00A4739D" w:rsidRDefault="00AB646A" w:rsidP="00E809E4">
            <w:pPr>
              <w:shd w:val="clear" w:color="auto" w:fill="FFFFFF"/>
              <w:tabs>
                <w:tab w:val="clear" w:pos="708"/>
              </w:tabs>
              <w:ind w:firstLine="454"/>
              <w:jc w:val="both"/>
              <w:textAlignment w:val="baseline"/>
              <w:rPr>
                <w:rFonts w:eastAsia="Times New Roman"/>
              </w:rPr>
            </w:pPr>
            <w:r w:rsidRPr="00A4739D">
              <w:rPr>
                <w:rFonts w:eastAsia="Times New Roman"/>
              </w:rPr>
              <w:t xml:space="preserve">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 </w:t>
            </w:r>
          </w:p>
        </w:tc>
        <w:tc>
          <w:tcPr>
            <w:tcW w:w="4961" w:type="dxa"/>
          </w:tcPr>
          <w:p w14:paraId="2EE75F47" w14:textId="77777777" w:rsidR="00AB646A" w:rsidRPr="00A4739D" w:rsidRDefault="00AB646A" w:rsidP="00CF58CB">
            <w:pPr>
              <w:ind w:firstLine="349"/>
              <w:jc w:val="both"/>
              <w:rPr>
                <w:highlight w:val="yellow"/>
                <w:shd w:val="clear" w:color="auto" w:fill="FFFFFF"/>
              </w:rPr>
            </w:pPr>
            <w:r w:rsidRPr="00A4739D">
              <w:rPr>
                <w:rFonts w:eastAsia="Times New Roman"/>
              </w:rPr>
              <w:t>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p w14:paraId="7D3F01C1" w14:textId="77777777" w:rsidR="00AB646A" w:rsidRPr="00A4739D" w:rsidRDefault="00AB646A" w:rsidP="00E809E4">
            <w:pPr>
              <w:shd w:val="clear" w:color="auto" w:fill="FFFFFF"/>
              <w:tabs>
                <w:tab w:val="clear" w:pos="708"/>
              </w:tabs>
              <w:jc w:val="both"/>
              <w:textAlignment w:val="baseline"/>
              <w:rPr>
                <w:rFonts w:eastAsia="Times New Roman"/>
                <w:b/>
                <w:bCs/>
                <w:color w:val="222222"/>
              </w:rPr>
            </w:pPr>
            <w:r w:rsidRPr="00A4739D">
              <w:rPr>
                <w:rFonts w:eastAsia="Times New Roman"/>
                <w:b/>
                <w:bCs/>
                <w:color w:val="000000"/>
              </w:rPr>
              <w:t>Требование о наличии в уставе условия о размере долей каждого из участников не предъявляется к товариществам с ограниченной или дополнительной ответственностью.</w:t>
            </w:r>
          </w:p>
          <w:p w14:paraId="75333695" w14:textId="77777777" w:rsidR="00AB646A" w:rsidRPr="00A4739D" w:rsidRDefault="00AB646A" w:rsidP="00E809E4">
            <w:pPr>
              <w:shd w:val="clear" w:color="auto" w:fill="FFFFFF"/>
              <w:tabs>
                <w:tab w:val="clear" w:pos="708"/>
              </w:tabs>
              <w:ind w:firstLine="453"/>
              <w:jc w:val="both"/>
              <w:textAlignment w:val="baseline"/>
              <w:rPr>
                <w:rFonts w:eastAsia="Times New Roman"/>
                <w:b/>
                <w:highlight w:val="yellow"/>
              </w:rPr>
            </w:pPr>
          </w:p>
        </w:tc>
        <w:tc>
          <w:tcPr>
            <w:tcW w:w="4111" w:type="dxa"/>
          </w:tcPr>
          <w:p w14:paraId="10604B28" w14:textId="77777777" w:rsidR="00AB646A" w:rsidRDefault="00AB646A" w:rsidP="00E809E4">
            <w:pPr>
              <w:jc w:val="both"/>
            </w:pPr>
            <w:r w:rsidRPr="00A4739D">
              <w:t>Данное изменение предлагается в связи с предложенным выше исключением из содержания устава информации об участниках ТОО.</w:t>
            </w:r>
          </w:p>
          <w:p w14:paraId="1DD65B91" w14:textId="77777777" w:rsidR="00CF58CB" w:rsidRDefault="00CF58CB" w:rsidP="00E809E4">
            <w:pPr>
              <w:jc w:val="both"/>
            </w:pPr>
          </w:p>
          <w:p w14:paraId="48C1DA81" w14:textId="49B5A5AC" w:rsidR="00CF58CB" w:rsidRPr="00A4739D" w:rsidRDefault="00CF58CB" w:rsidP="00E809E4">
            <w:pPr>
              <w:jc w:val="both"/>
              <w:rPr>
                <w:bCs/>
              </w:rPr>
            </w:pPr>
            <w:r>
              <w:t>МОЖЕТ ПРИМЕНИТЬ ПРАВИЛО ТОО КО ВСЕМ ХТ?</w:t>
            </w:r>
          </w:p>
        </w:tc>
      </w:tr>
      <w:tr w:rsidR="00AB646A" w:rsidRPr="00A4739D" w14:paraId="54D328AC" w14:textId="77777777" w:rsidTr="00E809E4">
        <w:trPr>
          <w:trHeight w:val="311"/>
        </w:trPr>
        <w:tc>
          <w:tcPr>
            <w:tcW w:w="14992" w:type="dxa"/>
            <w:gridSpan w:val="5"/>
          </w:tcPr>
          <w:p w14:paraId="20FAE941" w14:textId="77777777" w:rsidR="00AB646A" w:rsidRPr="00A4739D" w:rsidRDefault="00AB646A" w:rsidP="00E809E4">
            <w:pPr>
              <w:jc w:val="center"/>
              <w:rPr>
                <w:b/>
                <w:bCs/>
              </w:rPr>
            </w:pPr>
            <w:r w:rsidRPr="00A4739D">
              <w:rPr>
                <w:b/>
                <w:bCs/>
              </w:rPr>
              <w:t>Закон «О хозяйственных товариществах»</w:t>
            </w:r>
          </w:p>
        </w:tc>
      </w:tr>
      <w:tr w:rsidR="00AB646A" w:rsidRPr="00A4739D" w14:paraId="007006CD" w14:textId="77777777" w:rsidTr="00E809E4">
        <w:trPr>
          <w:trHeight w:val="983"/>
        </w:trPr>
        <w:tc>
          <w:tcPr>
            <w:tcW w:w="561" w:type="dxa"/>
          </w:tcPr>
          <w:p w14:paraId="43CC21F4"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093F74D2" w14:textId="77777777" w:rsidR="00AB646A" w:rsidRPr="00A4739D" w:rsidRDefault="00AB646A" w:rsidP="00E809E4">
            <w:pPr>
              <w:shd w:val="clear" w:color="auto" w:fill="FFFFFF"/>
              <w:textAlignment w:val="baseline"/>
              <w:rPr>
                <w:bCs/>
                <w:shd w:val="clear" w:color="auto" w:fill="FFFFFF"/>
              </w:rPr>
            </w:pPr>
            <w:r w:rsidRPr="00A4739D">
              <w:rPr>
                <w:shd w:val="clear" w:color="auto" w:fill="FFFFFF"/>
              </w:rPr>
              <w:t>Абзац 3 п. 8 ст. 4</w:t>
            </w:r>
          </w:p>
        </w:tc>
        <w:tc>
          <w:tcPr>
            <w:tcW w:w="4082" w:type="dxa"/>
          </w:tcPr>
          <w:p w14:paraId="62715455" w14:textId="77777777" w:rsidR="00AB646A" w:rsidRPr="00A4739D" w:rsidRDefault="00AB646A" w:rsidP="00E809E4">
            <w:pPr>
              <w:shd w:val="clear" w:color="auto" w:fill="FFFFFF"/>
              <w:tabs>
                <w:tab w:val="clear" w:pos="708"/>
              </w:tabs>
              <w:ind w:firstLine="457"/>
              <w:jc w:val="both"/>
              <w:textAlignment w:val="baseline"/>
              <w:rPr>
                <w:rFonts w:eastAsia="Times New Roman"/>
              </w:rPr>
            </w:pPr>
            <w:r w:rsidRPr="00A4739D">
              <w:rPr>
                <w:rFonts w:eastAsia="Times New Roman"/>
              </w:rPr>
              <w:t xml:space="preserve">Устав хозяйственного товарищества должен содержать перечень участников товарищества (за исключением товарищества, ведение реестра участников которого осуществляется профессиональным </w:t>
            </w:r>
            <w:r w:rsidRPr="00A4739D">
              <w:rPr>
                <w:rFonts w:eastAsia="Times New Roman"/>
              </w:rPr>
              <w:lastRenderedPageBreak/>
              <w:t>участником рынка ценных бумаг, осуществляющим деятельность по ведению системы реестров держателей ценных бумаг) с указанием фамилий, имен и отчеств (при их наличии), места жительства и данных документа, удостоверяющего личность (для физических лиц), а также наименования и места нахождения (для юридических лиц).</w:t>
            </w:r>
          </w:p>
        </w:tc>
        <w:tc>
          <w:tcPr>
            <w:tcW w:w="4961" w:type="dxa"/>
          </w:tcPr>
          <w:p w14:paraId="30BD3BFD" w14:textId="77777777" w:rsidR="00AB646A" w:rsidRPr="00A4739D" w:rsidRDefault="00AB646A" w:rsidP="00E809E4">
            <w:pPr>
              <w:shd w:val="clear" w:color="auto" w:fill="FFFFFF"/>
              <w:tabs>
                <w:tab w:val="clear" w:pos="708"/>
              </w:tabs>
              <w:ind w:firstLine="457"/>
              <w:jc w:val="both"/>
              <w:textAlignment w:val="baseline"/>
              <w:rPr>
                <w:rFonts w:eastAsia="Times New Roman"/>
              </w:rPr>
            </w:pPr>
            <w:r w:rsidRPr="00A4739D">
              <w:rPr>
                <w:rFonts w:eastAsia="Times New Roman"/>
              </w:rPr>
              <w:lastRenderedPageBreak/>
              <w:t xml:space="preserve">Устав хозяйственного товарищества </w:t>
            </w:r>
            <w:r w:rsidRPr="00A4739D">
              <w:rPr>
                <w:rFonts w:eastAsia="Times New Roman"/>
                <w:b/>
              </w:rPr>
              <w:t xml:space="preserve">(за исключением товариществ с ограниченной ответственностью или дополнительной ответственностью) </w:t>
            </w:r>
            <w:r w:rsidRPr="00A4739D">
              <w:rPr>
                <w:rFonts w:eastAsia="Times New Roman"/>
              </w:rPr>
              <w:t xml:space="preserve">должен содержать перечень участников товарищества с указанием фамилий, имен и отчеств (при их </w:t>
            </w:r>
            <w:r w:rsidRPr="00A4739D">
              <w:rPr>
                <w:rFonts w:eastAsia="Times New Roman"/>
              </w:rPr>
              <w:lastRenderedPageBreak/>
              <w:t>наличии), места жительства и данных документа, удостоверяющего личность (для физических лиц), а также наименования и места нахождения (для юридических лиц).</w:t>
            </w:r>
          </w:p>
        </w:tc>
        <w:tc>
          <w:tcPr>
            <w:tcW w:w="4111" w:type="dxa"/>
          </w:tcPr>
          <w:p w14:paraId="58744D73" w14:textId="77777777" w:rsidR="00AB646A" w:rsidRDefault="00AB646A" w:rsidP="00E809E4">
            <w:pPr>
              <w:jc w:val="both"/>
            </w:pPr>
            <w:r w:rsidRPr="00A4739D">
              <w:lastRenderedPageBreak/>
              <w:t>Данное изменение предлагается в связи с предложенным выше исключением из содержания устава информации об участниках ТОО.</w:t>
            </w:r>
          </w:p>
          <w:p w14:paraId="66B31D18" w14:textId="00CC12BE" w:rsidR="00CF58CB" w:rsidRPr="00A4739D" w:rsidRDefault="00CF58CB" w:rsidP="00E809E4">
            <w:pPr>
              <w:jc w:val="both"/>
              <w:rPr>
                <w:bCs/>
              </w:rPr>
            </w:pPr>
            <w:r>
              <w:t>МОЖЕТ ПРИМЕНИТЬ ПРАВИЛО ТОО КО ВСЕМ ХТ?</w:t>
            </w:r>
          </w:p>
        </w:tc>
      </w:tr>
      <w:tr w:rsidR="00AB646A" w:rsidRPr="00A4739D" w14:paraId="726CAEC0" w14:textId="77777777" w:rsidTr="00E809E4">
        <w:trPr>
          <w:trHeight w:val="378"/>
        </w:trPr>
        <w:tc>
          <w:tcPr>
            <w:tcW w:w="14992" w:type="dxa"/>
            <w:gridSpan w:val="5"/>
          </w:tcPr>
          <w:p w14:paraId="64C19B38" w14:textId="77777777" w:rsidR="00AB646A" w:rsidRPr="00A4739D" w:rsidRDefault="00AB646A" w:rsidP="00E809E4">
            <w:pPr>
              <w:jc w:val="center"/>
            </w:pPr>
            <w:r w:rsidRPr="00A4739D">
              <w:rPr>
                <w:b/>
                <w:bCs/>
                <w:color w:val="000000"/>
                <w:shd w:val="clear" w:color="auto" w:fill="FFFFFF"/>
              </w:rPr>
              <w:t>Закон «О государственной регистрации юридических лиц и учетной регистрации филиалов и представительств»</w:t>
            </w:r>
          </w:p>
        </w:tc>
      </w:tr>
      <w:tr w:rsidR="00AB646A" w:rsidRPr="00A4739D" w14:paraId="089D1B17" w14:textId="77777777" w:rsidTr="00E809E4">
        <w:trPr>
          <w:trHeight w:val="70"/>
        </w:trPr>
        <w:tc>
          <w:tcPr>
            <w:tcW w:w="561" w:type="dxa"/>
          </w:tcPr>
          <w:p w14:paraId="4E78E746"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0F4D3516" w14:textId="77777777" w:rsidR="00AB646A" w:rsidRPr="00A4739D" w:rsidRDefault="00AB646A" w:rsidP="00E809E4">
            <w:pPr>
              <w:rPr>
                <w:shd w:val="clear" w:color="auto" w:fill="FFFFFF"/>
              </w:rPr>
            </w:pPr>
            <w:r w:rsidRPr="00A4739D">
              <w:rPr>
                <w:shd w:val="clear" w:color="auto" w:fill="FFFFFF"/>
              </w:rPr>
              <w:t>Абз. 2 статьи 12</w:t>
            </w:r>
          </w:p>
        </w:tc>
        <w:tc>
          <w:tcPr>
            <w:tcW w:w="4082" w:type="dxa"/>
          </w:tcPr>
          <w:p w14:paraId="1FFA3980" w14:textId="77777777" w:rsidR="00AB646A" w:rsidRPr="00A4739D" w:rsidRDefault="00AB646A" w:rsidP="00E809E4">
            <w:pPr>
              <w:pStyle w:val="a3"/>
              <w:shd w:val="clear" w:color="auto" w:fill="FFFFFF"/>
              <w:ind w:firstLine="457"/>
              <w:jc w:val="both"/>
              <w:textAlignment w:val="baseline"/>
              <w:rPr>
                <w:rFonts w:eastAsia="Times New Roman"/>
                <w:sz w:val="24"/>
                <w:szCs w:val="24"/>
              </w:rPr>
            </w:pPr>
            <w:r w:rsidRPr="00A4739D">
              <w:rPr>
                <w:rFonts w:eastAsia="Times New Roman"/>
                <w:sz w:val="24"/>
                <w:szCs w:val="24"/>
              </w:rPr>
              <w:t>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 руководителях и учредителях (участниках). Если юридическое лицо, относящееся к субъекту частного предпринимательства, осуществляет свою деятельность на основании типового устава, то сведения об этом отображаются в указанной справке.</w:t>
            </w:r>
          </w:p>
        </w:tc>
        <w:tc>
          <w:tcPr>
            <w:tcW w:w="4961" w:type="dxa"/>
          </w:tcPr>
          <w:p w14:paraId="5D7CB94B" w14:textId="77777777" w:rsidR="00AB646A" w:rsidRPr="00A4739D" w:rsidRDefault="00AB646A" w:rsidP="00E809E4">
            <w:pPr>
              <w:shd w:val="clear" w:color="auto" w:fill="FFFFFF"/>
              <w:tabs>
                <w:tab w:val="clear" w:pos="708"/>
                <w:tab w:val="center" w:pos="4677"/>
                <w:tab w:val="right" w:pos="9355"/>
              </w:tabs>
              <w:ind w:firstLine="465"/>
              <w:jc w:val="both"/>
              <w:textAlignment w:val="baseline"/>
            </w:pPr>
            <w:r w:rsidRPr="00A4739D">
              <w:rPr>
                <w:rFonts w:eastAsia="Times New Roman"/>
              </w:rPr>
              <w:t xml:space="preserve">Справка о государственной регистрации (перерегистрации) юридического лица содержит в себе сведения о дате ее выдачи, регистрирующем органе, бизнес-идентификационном номере, дате государственной регистрации (перерегистрации), наименовании и месте нахождения юридического лица, именах руководителей и участников, </w:t>
            </w:r>
            <w:r w:rsidRPr="00A4739D">
              <w:rPr>
                <w:rFonts w:eastAsia="Times New Roman"/>
                <w:b/>
                <w:bCs/>
              </w:rPr>
              <w:t>бизнес-идентификационных номерах, при наличии (для юридических лиц), и индивидуальных идентификационных номерах, при наличии, (для физических лиц) участников, а также о размере доли каждого участника в уставном капитале</w:t>
            </w:r>
            <w:r w:rsidRPr="00A4739D">
              <w:rPr>
                <w:rFonts w:eastAsia="Times New Roman"/>
              </w:rPr>
              <w:t xml:space="preserve">. Если юридическое лицо, относящееся к субъекту частного предпринимательства, осуществляет свою деятельность на </w:t>
            </w:r>
            <w:r w:rsidRPr="00A4739D">
              <w:rPr>
                <w:rFonts w:eastAsia="Times New Roman"/>
              </w:rPr>
              <w:lastRenderedPageBreak/>
              <w:t>основании типового устава, то сведения об этом отображаются в указанной справке.</w:t>
            </w:r>
          </w:p>
        </w:tc>
        <w:tc>
          <w:tcPr>
            <w:tcW w:w="4111" w:type="dxa"/>
          </w:tcPr>
          <w:p w14:paraId="14DD4B44" w14:textId="77777777" w:rsidR="00AB646A" w:rsidRPr="00A4739D" w:rsidRDefault="00AB646A" w:rsidP="00E809E4">
            <w:pPr>
              <w:jc w:val="both"/>
            </w:pPr>
          </w:p>
        </w:tc>
      </w:tr>
      <w:tr w:rsidR="00AB646A" w:rsidRPr="00A4739D" w14:paraId="327B8ECB" w14:textId="77777777" w:rsidTr="00E809E4">
        <w:trPr>
          <w:trHeight w:val="70"/>
        </w:trPr>
        <w:tc>
          <w:tcPr>
            <w:tcW w:w="561" w:type="dxa"/>
          </w:tcPr>
          <w:p w14:paraId="0E24FB5A"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3BCB75CD" w14:textId="77777777" w:rsidR="00AB646A" w:rsidRPr="00A4739D" w:rsidRDefault="00AB646A" w:rsidP="00E809E4">
            <w:pPr>
              <w:rPr>
                <w:shd w:val="clear" w:color="auto" w:fill="FFFFFF"/>
              </w:rPr>
            </w:pPr>
            <w:r w:rsidRPr="00A4739D">
              <w:rPr>
                <w:shd w:val="clear" w:color="auto" w:fill="FFFFFF"/>
              </w:rPr>
              <w:t>Подпункт 1) абз. 2 статьи 14</w:t>
            </w:r>
          </w:p>
        </w:tc>
        <w:tc>
          <w:tcPr>
            <w:tcW w:w="4082" w:type="dxa"/>
          </w:tcPr>
          <w:p w14:paraId="0773059B" w14:textId="77777777" w:rsidR="00AB646A" w:rsidRPr="00A4739D" w:rsidRDefault="00AB646A" w:rsidP="00E809E4">
            <w:pPr>
              <w:pStyle w:val="a3"/>
              <w:shd w:val="clear" w:color="auto" w:fill="FFFFFF"/>
              <w:ind w:firstLine="457"/>
              <w:jc w:val="both"/>
              <w:textAlignment w:val="baseline"/>
              <w:rPr>
                <w:rFonts w:eastAsia="Times New Roman"/>
                <w:sz w:val="24"/>
                <w:szCs w:val="24"/>
              </w:rPr>
            </w:pPr>
            <w:r w:rsidRPr="00A4739D">
              <w:rPr>
                <w:rFonts w:eastAsia="Times New Roman"/>
                <w:sz w:val="24"/>
                <w:szCs w:val="24"/>
              </w:rPr>
              <w:t>Для государственной перерегистрации юридического лица, учетной перерегистрации филиала (представительства) представляются:</w:t>
            </w:r>
          </w:p>
          <w:p w14:paraId="62AAAD66" w14:textId="77777777" w:rsidR="00AB646A" w:rsidRPr="00A4739D" w:rsidRDefault="00AB646A" w:rsidP="00E809E4">
            <w:pPr>
              <w:pStyle w:val="a3"/>
              <w:shd w:val="clear" w:color="auto" w:fill="FFFFFF"/>
              <w:ind w:firstLine="457"/>
              <w:jc w:val="both"/>
              <w:textAlignment w:val="baseline"/>
              <w:rPr>
                <w:sz w:val="24"/>
                <w:szCs w:val="24"/>
                <w:shd w:val="clear" w:color="auto" w:fill="FFFFFF"/>
              </w:rPr>
            </w:pPr>
            <w:r w:rsidRPr="00A4739D">
              <w:rPr>
                <w:rFonts w:eastAsia="Times New Roman"/>
                <w:sz w:val="24"/>
                <w:szCs w:val="24"/>
              </w:rPr>
              <w:t>1) Заявление о государственной перерегистрации юридического лица, учетной перерегистрации филиала (представительства) по форме, установленной Министерством юстиции Республики Казахстан;</w:t>
            </w:r>
          </w:p>
        </w:tc>
        <w:tc>
          <w:tcPr>
            <w:tcW w:w="4961" w:type="dxa"/>
          </w:tcPr>
          <w:p w14:paraId="48CB14B2" w14:textId="77777777" w:rsidR="00AB646A" w:rsidRPr="00A4739D" w:rsidRDefault="00AB646A" w:rsidP="00E809E4">
            <w:pPr>
              <w:shd w:val="clear" w:color="auto" w:fill="FFFFFF"/>
              <w:tabs>
                <w:tab w:val="clear" w:pos="708"/>
                <w:tab w:val="center" w:pos="4677"/>
                <w:tab w:val="right" w:pos="9355"/>
              </w:tabs>
              <w:ind w:firstLine="465"/>
              <w:jc w:val="both"/>
              <w:textAlignment w:val="baseline"/>
            </w:pPr>
            <w:r w:rsidRPr="00A4739D">
              <w:t>Для государственной перерегистрации юридического лица, учетной перерегистрации филиала (представительства) представляются:</w:t>
            </w:r>
          </w:p>
          <w:p w14:paraId="31E5C70F" w14:textId="77777777" w:rsidR="00AB646A" w:rsidRPr="00A4739D" w:rsidRDefault="00AB646A" w:rsidP="00E809E4">
            <w:pPr>
              <w:shd w:val="clear" w:color="auto" w:fill="FFFFFF"/>
              <w:tabs>
                <w:tab w:val="clear" w:pos="708"/>
                <w:tab w:val="center" w:pos="4677"/>
                <w:tab w:val="right" w:pos="9355"/>
              </w:tabs>
              <w:ind w:firstLine="465"/>
              <w:jc w:val="both"/>
              <w:textAlignment w:val="baseline"/>
              <w:rPr>
                <w:rFonts w:eastAsia="Times New Roman"/>
              </w:rPr>
            </w:pPr>
            <w:r w:rsidRPr="00A4739D">
              <w:rPr>
                <w:rFonts w:eastAsia="Times New Roman"/>
              </w:rPr>
              <w:t xml:space="preserve">1) Заявление о государственной перерегистрации юридического лица, учетной </w:t>
            </w:r>
            <w:r w:rsidRPr="00A4739D">
              <w:t>перерегистрации</w:t>
            </w:r>
            <w:r w:rsidRPr="00A4739D">
              <w:rPr>
                <w:rFonts w:eastAsia="Times New Roman"/>
              </w:rPr>
              <w:t xml:space="preserve"> филиала (представительства) по форме, установленной Министерством юстиции Республики Казахстан.</w:t>
            </w:r>
          </w:p>
          <w:p w14:paraId="57124E7C" w14:textId="77777777" w:rsidR="00AB646A" w:rsidRPr="00A4739D" w:rsidRDefault="00AB646A" w:rsidP="00E809E4">
            <w:pPr>
              <w:shd w:val="clear" w:color="auto" w:fill="FFFFFF"/>
              <w:tabs>
                <w:tab w:val="clear" w:pos="708"/>
                <w:tab w:val="right" w:pos="9355"/>
              </w:tabs>
              <w:ind w:firstLine="465"/>
              <w:jc w:val="both"/>
              <w:textAlignment w:val="baseline"/>
              <w:rPr>
                <w:b/>
                <w:bCs/>
              </w:rPr>
            </w:pPr>
            <w:r w:rsidRPr="00A4739D">
              <w:rPr>
                <w:b/>
                <w:bCs/>
              </w:rPr>
              <w:t xml:space="preserve">Для государственной перерегистрации хозяйственного товарищества в связи с изменением состава его участников заявление о государственной перерегистрации может быть подано хозяйственным товариществом или стороной договора отчуждения доли в уставном капитале хозяйственного товарищества. </w:t>
            </w:r>
          </w:p>
        </w:tc>
        <w:tc>
          <w:tcPr>
            <w:tcW w:w="4111" w:type="dxa"/>
          </w:tcPr>
          <w:p w14:paraId="7459C230" w14:textId="77777777" w:rsidR="00AB646A" w:rsidRPr="00A4739D" w:rsidRDefault="00AB646A" w:rsidP="00E809E4">
            <w:pPr>
              <w:jc w:val="both"/>
            </w:pPr>
            <w:r w:rsidRPr="00A4739D">
              <w:t>Обратиться за перерегистрацией в регистрирующий орган должно иметь право не только само ТОО, но и любая сторона договора купли-продажи в случае представления нотариально заверенной копии документа, подтверждающего переход доли, документов, подтверждающих соблюдение преимущественного права покупки участников (если применимо), а также документов, подтверждающих получение согласий государственных органов на сделку (если применимо).</w:t>
            </w:r>
          </w:p>
        </w:tc>
      </w:tr>
      <w:tr w:rsidR="00AB646A" w:rsidRPr="00A4739D" w14:paraId="24A1CC52" w14:textId="77777777" w:rsidTr="00E809E4">
        <w:trPr>
          <w:trHeight w:val="70"/>
        </w:trPr>
        <w:tc>
          <w:tcPr>
            <w:tcW w:w="561" w:type="dxa"/>
          </w:tcPr>
          <w:p w14:paraId="4921D631"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3222E47A" w14:textId="77777777" w:rsidR="00AB646A" w:rsidRPr="00A4739D" w:rsidRDefault="00AB646A" w:rsidP="00E809E4">
            <w:pPr>
              <w:rPr>
                <w:shd w:val="clear" w:color="auto" w:fill="FFFFFF"/>
              </w:rPr>
            </w:pPr>
            <w:r w:rsidRPr="00A4739D">
              <w:rPr>
                <w:shd w:val="clear" w:color="auto" w:fill="FFFFFF"/>
              </w:rPr>
              <w:t>Подпункт 2) абз. 2 статьи 14</w:t>
            </w:r>
          </w:p>
        </w:tc>
        <w:tc>
          <w:tcPr>
            <w:tcW w:w="4082" w:type="dxa"/>
          </w:tcPr>
          <w:p w14:paraId="7FA3EB84" w14:textId="77777777" w:rsidR="00AB646A" w:rsidRPr="00A4739D" w:rsidRDefault="00AB646A" w:rsidP="00E809E4">
            <w:pPr>
              <w:shd w:val="clear" w:color="auto" w:fill="FFFFFF"/>
              <w:ind w:firstLine="460"/>
              <w:jc w:val="both"/>
              <w:textAlignment w:val="baseline"/>
            </w:pPr>
            <w:r w:rsidRPr="00A4739D">
              <w:t>Для государственной перерегистрации юридического лица, учетной перерегистрации филиала (представительства) представляются:</w:t>
            </w:r>
          </w:p>
          <w:p w14:paraId="4E8F26EE" w14:textId="77777777" w:rsidR="00AB646A" w:rsidRPr="00A4739D" w:rsidRDefault="00AB646A" w:rsidP="00E809E4">
            <w:pPr>
              <w:shd w:val="clear" w:color="auto" w:fill="FFFFFF"/>
              <w:ind w:firstLine="460"/>
              <w:jc w:val="both"/>
              <w:textAlignment w:val="baseline"/>
            </w:pPr>
            <w:r w:rsidRPr="00A4739D">
              <w:t xml:space="preserve">2) решение либо выписка из решения уполномоченного органа юридического лица о государственной (учетной) перерегистрации, предусматривающие внесение </w:t>
            </w:r>
            <w:r w:rsidRPr="00A4739D">
              <w:lastRenderedPageBreak/>
              <w:t>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электронного заявления. В случае, если юридическое лицо является субъектом частного предпринимательства, скрепление документов печатью не требуется.</w:t>
            </w:r>
          </w:p>
        </w:tc>
        <w:tc>
          <w:tcPr>
            <w:tcW w:w="4961" w:type="dxa"/>
          </w:tcPr>
          <w:p w14:paraId="64D55B97" w14:textId="77777777" w:rsidR="00AB646A" w:rsidRPr="00A4739D" w:rsidRDefault="00AB646A" w:rsidP="00E809E4">
            <w:pPr>
              <w:shd w:val="clear" w:color="auto" w:fill="FFFFFF"/>
              <w:tabs>
                <w:tab w:val="clear" w:pos="708"/>
              </w:tabs>
              <w:ind w:firstLine="465"/>
              <w:jc w:val="both"/>
              <w:textAlignment w:val="baseline"/>
            </w:pPr>
            <w:r w:rsidRPr="00A4739D">
              <w:lastRenderedPageBreak/>
              <w:t>Для государственной перерегистрации юридического лица, учетной перерегистрации филиала (представительства) представляются:</w:t>
            </w:r>
          </w:p>
          <w:p w14:paraId="6827959B" w14:textId="77777777" w:rsidR="00AB646A" w:rsidRPr="00A4739D" w:rsidRDefault="00AB646A" w:rsidP="00E809E4">
            <w:pPr>
              <w:shd w:val="clear" w:color="auto" w:fill="FFFFFF"/>
              <w:tabs>
                <w:tab w:val="clear" w:pos="708"/>
              </w:tabs>
              <w:ind w:firstLine="465"/>
              <w:jc w:val="both"/>
              <w:textAlignment w:val="baseline"/>
            </w:pPr>
            <w:r w:rsidRPr="00A4739D">
              <w:t xml:space="preserve">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за исключением подачи </w:t>
            </w:r>
            <w:r w:rsidRPr="00A4739D">
              <w:lastRenderedPageBreak/>
              <w:t>электронного заявления. В случае, если юридическое лицо является субъектом частного предпринимательства, скрепление документов печатью не требуется.</w:t>
            </w:r>
          </w:p>
          <w:p w14:paraId="51A34EC6" w14:textId="77777777" w:rsidR="00AB646A" w:rsidRPr="00A4739D" w:rsidRDefault="00AB646A" w:rsidP="00E809E4">
            <w:pPr>
              <w:shd w:val="clear" w:color="auto" w:fill="FFFFFF"/>
              <w:tabs>
                <w:tab w:val="clear" w:pos="708"/>
              </w:tabs>
              <w:ind w:firstLine="465"/>
              <w:jc w:val="both"/>
              <w:textAlignment w:val="baseline"/>
            </w:pPr>
            <w:r w:rsidRPr="00A4739D">
              <w:rPr>
                <w:b/>
                <w:bCs/>
              </w:rPr>
              <w:t>Для государственной перерегистрации хозяйственного товарищества по основанию изменения состава участников связи с приобретением доли у другого участника решение либо выписка из решения уполномоченного органа хозяйственного товарищества не требуется.</w:t>
            </w:r>
          </w:p>
        </w:tc>
        <w:tc>
          <w:tcPr>
            <w:tcW w:w="4111" w:type="dxa"/>
          </w:tcPr>
          <w:p w14:paraId="0111D840" w14:textId="77777777" w:rsidR="00AB646A" w:rsidRPr="00A4739D" w:rsidRDefault="00AB646A" w:rsidP="00E809E4">
            <w:pPr>
              <w:tabs>
                <w:tab w:val="left" w:pos="567"/>
                <w:tab w:val="left" w:pos="1134"/>
              </w:tabs>
              <w:ind w:right="-2"/>
              <w:jc w:val="both"/>
              <w:rPr>
                <w:bCs/>
              </w:rPr>
            </w:pPr>
            <w:r w:rsidRPr="00A4739D">
              <w:lastRenderedPageBreak/>
              <w:t>У</w:t>
            </w:r>
            <w:r w:rsidRPr="00A4739D">
              <w:rPr>
                <w:rFonts w:eastAsiaTheme="minorEastAsia"/>
                <w:lang w:eastAsia="zh-CN"/>
              </w:rPr>
              <w:t xml:space="preserve">старевшим является </w:t>
            </w:r>
            <w:bookmarkStart w:id="8" w:name="_Hlk80334481"/>
            <w:r w:rsidRPr="00A4739D">
              <w:rPr>
                <w:rFonts w:eastAsiaTheme="minorEastAsia"/>
                <w:lang w:eastAsia="zh-CN"/>
              </w:rPr>
              <w:t>требование законодательства о регистрации юридических лиц о предоставлении в регистрирующий орган решения общего собрания о перерегистрации ТОО</w:t>
            </w:r>
            <w:bookmarkEnd w:id="8"/>
            <w:r w:rsidRPr="00A4739D">
              <w:rPr>
                <w:rFonts w:eastAsiaTheme="minorEastAsia"/>
                <w:lang w:eastAsia="zh-CN"/>
              </w:rPr>
              <w:t xml:space="preserve">. Самого факта заключения сделки по передачи доли (наличие которой проверяется регистрирующим органом при перерегистрации ТОО) должно быть </w:t>
            </w:r>
            <w:r w:rsidRPr="00A4739D">
              <w:rPr>
                <w:rFonts w:eastAsiaTheme="minorEastAsia"/>
                <w:lang w:eastAsia="zh-CN"/>
              </w:rPr>
              <w:lastRenderedPageBreak/>
              <w:t>достаточно. Установление дополнительных условий для перерегистрации в виде решения общего собрания способно породить злоупотребления (например, мажоритарный участник, не имеющий отношения к продаже доли другим участником, может предотвратить перерегистрацию и вступление покупателя доли в состав участников путем простого отказа от участия в общем собрании).</w:t>
            </w:r>
          </w:p>
        </w:tc>
      </w:tr>
      <w:tr w:rsidR="00AB646A" w:rsidRPr="00A4739D" w14:paraId="1394C06C" w14:textId="77777777" w:rsidTr="00E809E4">
        <w:trPr>
          <w:trHeight w:val="70"/>
        </w:trPr>
        <w:tc>
          <w:tcPr>
            <w:tcW w:w="14992" w:type="dxa"/>
            <w:gridSpan w:val="5"/>
          </w:tcPr>
          <w:p w14:paraId="6E281AB0" w14:textId="77777777" w:rsidR="00AB646A" w:rsidRPr="00A4739D" w:rsidRDefault="00AB646A" w:rsidP="00E809E4">
            <w:pPr>
              <w:tabs>
                <w:tab w:val="left" w:pos="567"/>
                <w:tab w:val="left" w:pos="1134"/>
              </w:tabs>
              <w:ind w:right="-2"/>
              <w:jc w:val="center"/>
              <w:rPr>
                <w:b/>
                <w:bCs/>
              </w:rPr>
            </w:pPr>
            <w:r w:rsidRPr="00A4739D">
              <w:rPr>
                <w:b/>
                <w:bCs/>
              </w:rPr>
              <w:lastRenderedPageBreak/>
              <w:t>Закон «О миграции населения»</w:t>
            </w:r>
          </w:p>
        </w:tc>
      </w:tr>
      <w:tr w:rsidR="00AB646A" w:rsidRPr="00A4739D" w14:paraId="14BAAD98" w14:textId="77777777" w:rsidTr="00E809E4">
        <w:trPr>
          <w:trHeight w:val="70"/>
        </w:trPr>
        <w:tc>
          <w:tcPr>
            <w:tcW w:w="561" w:type="dxa"/>
          </w:tcPr>
          <w:p w14:paraId="4CA6AF73" w14:textId="77777777" w:rsidR="00AB646A" w:rsidRPr="00A4739D" w:rsidRDefault="00AB646A" w:rsidP="00E809E4">
            <w:pPr>
              <w:pStyle w:val="a8"/>
              <w:numPr>
                <w:ilvl w:val="0"/>
                <w:numId w:val="1"/>
              </w:numPr>
              <w:contextualSpacing w:val="0"/>
              <w:jc w:val="center"/>
              <w:rPr>
                <w:rFonts w:ascii="Times New Roman" w:hAnsi="Times New Roman" w:cs="Times New Roman"/>
                <w:lang w:val="ru-RU"/>
              </w:rPr>
            </w:pPr>
          </w:p>
        </w:tc>
        <w:tc>
          <w:tcPr>
            <w:tcW w:w="1277" w:type="dxa"/>
          </w:tcPr>
          <w:p w14:paraId="31A59BCE" w14:textId="77777777" w:rsidR="00AB646A" w:rsidRPr="00A4739D" w:rsidRDefault="00AB646A" w:rsidP="00E809E4">
            <w:pPr>
              <w:rPr>
                <w:b/>
              </w:rPr>
            </w:pPr>
            <w:r w:rsidRPr="00A4739D">
              <w:rPr>
                <w:bCs/>
              </w:rPr>
              <w:t>Абзац 5 пункта 2 статьи 40</w:t>
            </w:r>
          </w:p>
        </w:tc>
        <w:tc>
          <w:tcPr>
            <w:tcW w:w="4082" w:type="dxa"/>
          </w:tcPr>
          <w:p w14:paraId="3956FD30" w14:textId="77777777" w:rsidR="00AB646A" w:rsidRPr="00A4739D" w:rsidRDefault="00AB646A" w:rsidP="00E809E4">
            <w:pPr>
              <w:shd w:val="clear" w:color="auto" w:fill="FFFFFF"/>
              <w:ind w:firstLine="460"/>
              <w:jc w:val="both"/>
              <w:textAlignment w:val="baseline"/>
            </w:pPr>
            <w:r w:rsidRPr="00A4739D">
              <w:rPr>
                <w:color w:val="000000"/>
              </w:rPr>
              <w:t>Запрещаются создание юридического лица, а также участие в уставном капитале коммерческих организаций путем вхождения в состав участников юридических лиц иностранцам, не получившим визы на въезд в качестве бизнес-иммигрантов.</w:t>
            </w:r>
          </w:p>
        </w:tc>
        <w:tc>
          <w:tcPr>
            <w:tcW w:w="4961" w:type="dxa"/>
          </w:tcPr>
          <w:p w14:paraId="593BDBA0" w14:textId="77777777" w:rsidR="00AB646A" w:rsidRPr="00A4739D" w:rsidRDefault="00AB646A" w:rsidP="00E809E4">
            <w:pPr>
              <w:shd w:val="clear" w:color="auto" w:fill="FFFFFF"/>
              <w:tabs>
                <w:tab w:val="clear" w:pos="708"/>
              </w:tabs>
              <w:jc w:val="both"/>
              <w:textAlignment w:val="baseline"/>
              <w:rPr>
                <w:b/>
              </w:rPr>
            </w:pPr>
            <w:r w:rsidRPr="00A4739D">
              <w:rPr>
                <w:b/>
              </w:rPr>
              <w:t>Исключить</w:t>
            </w:r>
          </w:p>
        </w:tc>
        <w:tc>
          <w:tcPr>
            <w:tcW w:w="4111" w:type="dxa"/>
          </w:tcPr>
          <w:p w14:paraId="68656403" w14:textId="6C93DF44" w:rsidR="00AB646A" w:rsidRPr="00A4739D" w:rsidRDefault="00AB646A" w:rsidP="00E809E4">
            <w:pPr>
              <w:tabs>
                <w:tab w:val="left" w:pos="567"/>
                <w:tab w:val="left" w:pos="1134"/>
              </w:tabs>
              <w:ind w:right="-2"/>
              <w:jc w:val="both"/>
            </w:pPr>
            <w:r w:rsidRPr="00A4739D">
              <w:t xml:space="preserve">Необходимость получения визы бизнес-иммигранта для участия иностранных граждан в коммерческих организациях является препятствием к привлечению иностранных инвестиций в Республику Казахстан. Например, многие сделки, включая учреждение юридических лиц с участием иностранных граждан, могут и должны совершаться удаленно, на основании доверенности, выданной иностранными гражданами поверенным, находящимся в РК. Более того, указанный запрет ограничивает совершение иностранными физическими лицами </w:t>
            </w:r>
            <w:r w:rsidRPr="00A4739D">
              <w:lastRenderedPageBreak/>
              <w:t>инвестиций в Республику Казахстан напрямую, а не через иностранные юридические лица, к которым подобного рода ограничения или запреты не применяются.</w:t>
            </w:r>
          </w:p>
        </w:tc>
      </w:tr>
    </w:tbl>
    <w:p w14:paraId="58A26647" w14:textId="77777777" w:rsidR="00AB646A" w:rsidRPr="00A4739D" w:rsidRDefault="00AB646A" w:rsidP="00AB646A"/>
    <w:p w14:paraId="693A8543" w14:textId="77777777" w:rsidR="00AB646A" w:rsidRPr="00A4739D" w:rsidRDefault="00AB646A" w:rsidP="00AB646A"/>
    <w:p w14:paraId="05174285" w14:textId="77777777" w:rsidR="00AB646A" w:rsidRPr="00A4739D" w:rsidRDefault="00AB646A" w:rsidP="00AB646A">
      <w:pPr>
        <w:rPr>
          <w:b/>
          <w:bCs/>
        </w:rPr>
      </w:pPr>
    </w:p>
    <w:p w14:paraId="685FA05C" w14:textId="77777777" w:rsidR="00AB646A" w:rsidRPr="00A4739D" w:rsidRDefault="00AB646A" w:rsidP="00AB646A">
      <w:pPr>
        <w:jc w:val="center"/>
        <w:rPr>
          <w:b/>
          <w:bCs/>
        </w:rPr>
      </w:pPr>
      <w:r w:rsidRPr="00A4739D">
        <w:rPr>
          <w:b/>
          <w:bCs/>
        </w:rPr>
        <w:t>Сравнительная таблица</w:t>
      </w:r>
    </w:p>
    <w:p w14:paraId="3797E488" w14:textId="77777777" w:rsidR="00AB646A" w:rsidRPr="00A4739D" w:rsidRDefault="00AB646A" w:rsidP="00AB646A">
      <w:pPr>
        <w:jc w:val="center"/>
        <w:rPr>
          <w:b/>
          <w:bCs/>
        </w:rPr>
      </w:pPr>
      <w:r w:rsidRPr="00A4739D">
        <w:rPr>
          <w:b/>
          <w:bCs/>
        </w:rPr>
        <w:t>изменений и дополнений в некоторые законодательные акты Республики Казахстан</w:t>
      </w:r>
    </w:p>
    <w:p w14:paraId="5926F997" w14:textId="77777777" w:rsidR="00AB646A" w:rsidRDefault="00AB646A" w:rsidP="00AB646A">
      <w:pPr>
        <w:jc w:val="center"/>
        <w:rPr>
          <w:b/>
          <w:bCs/>
        </w:rPr>
      </w:pPr>
      <w:r w:rsidRPr="00A4739D">
        <w:rPr>
          <w:b/>
          <w:bCs/>
        </w:rPr>
        <w:t xml:space="preserve"> по вопросам ТОО (корпоративный договор)</w:t>
      </w:r>
    </w:p>
    <w:p w14:paraId="4741FAEF" w14:textId="77777777" w:rsidR="00AB646A" w:rsidRPr="00A4739D" w:rsidRDefault="00AB646A" w:rsidP="00AB646A">
      <w:pPr>
        <w:jc w:val="center"/>
        <w:rPr>
          <w:b/>
          <w:bCs/>
        </w:rPr>
      </w:pPr>
    </w:p>
    <w:tbl>
      <w:tblPr>
        <w:tblStyle w:val="a5"/>
        <w:tblpPr w:leftFromText="180" w:rightFromText="180" w:vertAnchor="text" w:tblpY="1"/>
        <w:tblOverlap w:val="never"/>
        <w:tblW w:w="14992" w:type="dxa"/>
        <w:tblLayout w:type="fixed"/>
        <w:tblLook w:val="04A0" w:firstRow="1" w:lastRow="0" w:firstColumn="1" w:lastColumn="0" w:noHBand="0" w:noVBand="1"/>
      </w:tblPr>
      <w:tblGrid>
        <w:gridCol w:w="421"/>
        <w:gridCol w:w="1417"/>
        <w:gridCol w:w="4082"/>
        <w:gridCol w:w="4961"/>
        <w:gridCol w:w="4111"/>
      </w:tblGrid>
      <w:tr w:rsidR="00AB646A" w:rsidRPr="00A4739D" w14:paraId="61801779" w14:textId="77777777" w:rsidTr="00E809E4">
        <w:trPr>
          <w:cantSplit/>
          <w:trHeight w:val="396"/>
          <w:tblHeader/>
        </w:trPr>
        <w:tc>
          <w:tcPr>
            <w:tcW w:w="421" w:type="dxa"/>
            <w:vMerge w:val="restart"/>
            <w:shd w:val="pct20" w:color="auto" w:fill="auto"/>
            <w:vAlign w:val="center"/>
          </w:tcPr>
          <w:p w14:paraId="49447DF0" w14:textId="77777777" w:rsidR="00AB646A" w:rsidRPr="00A4739D" w:rsidRDefault="00AB646A" w:rsidP="00E809E4">
            <w:pPr>
              <w:jc w:val="center"/>
              <w:rPr>
                <w:b/>
              </w:rPr>
            </w:pPr>
            <w:r w:rsidRPr="00A4739D">
              <w:rPr>
                <w:b/>
              </w:rPr>
              <w:t>№</w:t>
            </w:r>
          </w:p>
          <w:p w14:paraId="63A0353B" w14:textId="77777777" w:rsidR="00AB646A" w:rsidRPr="00A4739D" w:rsidRDefault="00AB646A" w:rsidP="00E809E4">
            <w:pPr>
              <w:jc w:val="center"/>
              <w:rPr>
                <w:b/>
              </w:rPr>
            </w:pPr>
            <w:r w:rsidRPr="00A4739D">
              <w:rPr>
                <w:b/>
              </w:rPr>
              <w:t>п/п</w:t>
            </w:r>
          </w:p>
        </w:tc>
        <w:tc>
          <w:tcPr>
            <w:tcW w:w="1417" w:type="dxa"/>
            <w:vMerge w:val="restart"/>
            <w:shd w:val="pct20" w:color="auto" w:fill="auto"/>
            <w:vAlign w:val="center"/>
          </w:tcPr>
          <w:p w14:paraId="1426F87F" w14:textId="77777777" w:rsidR="00AB646A" w:rsidRPr="00A4739D" w:rsidRDefault="00AB646A" w:rsidP="00E809E4">
            <w:pPr>
              <w:jc w:val="center"/>
              <w:rPr>
                <w:b/>
              </w:rPr>
            </w:pPr>
            <w:r w:rsidRPr="00A4739D">
              <w:rPr>
                <w:b/>
              </w:rPr>
              <w:t>Структурный элемент</w:t>
            </w:r>
          </w:p>
        </w:tc>
        <w:tc>
          <w:tcPr>
            <w:tcW w:w="4082" w:type="dxa"/>
            <w:vMerge w:val="restart"/>
            <w:shd w:val="pct20" w:color="auto" w:fill="auto"/>
            <w:vAlign w:val="center"/>
          </w:tcPr>
          <w:p w14:paraId="3617CE5E" w14:textId="77777777" w:rsidR="00AB646A" w:rsidRPr="00A4739D" w:rsidRDefault="00AB646A" w:rsidP="00E809E4">
            <w:pPr>
              <w:jc w:val="center"/>
              <w:rPr>
                <w:b/>
              </w:rPr>
            </w:pPr>
            <w:r w:rsidRPr="00A4739D">
              <w:rPr>
                <w:b/>
              </w:rPr>
              <w:t>Действующая редакция</w:t>
            </w:r>
          </w:p>
        </w:tc>
        <w:tc>
          <w:tcPr>
            <w:tcW w:w="4961" w:type="dxa"/>
            <w:vMerge w:val="restart"/>
            <w:shd w:val="pct20" w:color="auto" w:fill="auto"/>
            <w:vAlign w:val="center"/>
          </w:tcPr>
          <w:p w14:paraId="4A54C8C2" w14:textId="77777777" w:rsidR="00AB646A" w:rsidRPr="00A4739D" w:rsidRDefault="00AB646A" w:rsidP="00E809E4">
            <w:pPr>
              <w:jc w:val="center"/>
              <w:rPr>
                <w:b/>
              </w:rPr>
            </w:pPr>
            <w:r w:rsidRPr="00A4739D">
              <w:rPr>
                <w:b/>
              </w:rPr>
              <w:t>Предлагаемая редакция</w:t>
            </w:r>
          </w:p>
        </w:tc>
        <w:tc>
          <w:tcPr>
            <w:tcW w:w="4111" w:type="dxa"/>
            <w:vMerge w:val="restart"/>
            <w:shd w:val="pct20" w:color="auto" w:fill="auto"/>
            <w:vAlign w:val="center"/>
          </w:tcPr>
          <w:p w14:paraId="31A6A7CC" w14:textId="77777777" w:rsidR="00AB646A" w:rsidRPr="00A4739D" w:rsidRDefault="00AB646A" w:rsidP="00E809E4">
            <w:pPr>
              <w:jc w:val="center"/>
              <w:rPr>
                <w:b/>
              </w:rPr>
            </w:pPr>
            <w:r w:rsidRPr="00A4739D">
              <w:rPr>
                <w:b/>
              </w:rPr>
              <w:t>Обоснование</w:t>
            </w:r>
          </w:p>
        </w:tc>
      </w:tr>
      <w:tr w:rsidR="00AB646A" w:rsidRPr="00A4739D" w14:paraId="31CAF70F" w14:textId="77777777" w:rsidTr="00E809E4">
        <w:trPr>
          <w:cantSplit/>
          <w:trHeight w:val="516"/>
          <w:tblHeader/>
        </w:trPr>
        <w:tc>
          <w:tcPr>
            <w:tcW w:w="421" w:type="dxa"/>
            <w:vMerge/>
            <w:shd w:val="pct20" w:color="auto" w:fill="auto"/>
            <w:vAlign w:val="center"/>
          </w:tcPr>
          <w:p w14:paraId="0A11590C" w14:textId="77777777" w:rsidR="00AB646A" w:rsidRPr="00A4739D" w:rsidRDefault="00AB646A" w:rsidP="00E809E4">
            <w:pPr>
              <w:jc w:val="center"/>
              <w:rPr>
                <w:b/>
              </w:rPr>
            </w:pPr>
          </w:p>
        </w:tc>
        <w:tc>
          <w:tcPr>
            <w:tcW w:w="1417" w:type="dxa"/>
            <w:vMerge/>
            <w:shd w:val="pct20" w:color="auto" w:fill="auto"/>
            <w:vAlign w:val="center"/>
          </w:tcPr>
          <w:p w14:paraId="5691DDE6" w14:textId="77777777" w:rsidR="00AB646A" w:rsidRPr="00A4739D" w:rsidRDefault="00AB646A" w:rsidP="00E809E4">
            <w:pPr>
              <w:jc w:val="center"/>
              <w:rPr>
                <w:b/>
              </w:rPr>
            </w:pPr>
          </w:p>
        </w:tc>
        <w:tc>
          <w:tcPr>
            <w:tcW w:w="4082" w:type="dxa"/>
            <w:vMerge/>
            <w:shd w:val="pct20" w:color="auto" w:fill="auto"/>
            <w:vAlign w:val="center"/>
          </w:tcPr>
          <w:p w14:paraId="34FAB7C4" w14:textId="77777777" w:rsidR="00AB646A" w:rsidRPr="00A4739D" w:rsidRDefault="00AB646A" w:rsidP="00E809E4">
            <w:pPr>
              <w:jc w:val="center"/>
              <w:rPr>
                <w:b/>
              </w:rPr>
            </w:pPr>
          </w:p>
        </w:tc>
        <w:tc>
          <w:tcPr>
            <w:tcW w:w="4961" w:type="dxa"/>
            <w:vMerge/>
            <w:shd w:val="pct20" w:color="auto" w:fill="auto"/>
            <w:vAlign w:val="center"/>
          </w:tcPr>
          <w:p w14:paraId="1168B3AC" w14:textId="77777777" w:rsidR="00AB646A" w:rsidRPr="00A4739D" w:rsidRDefault="00AB646A" w:rsidP="00E809E4">
            <w:pPr>
              <w:jc w:val="center"/>
              <w:rPr>
                <w:b/>
              </w:rPr>
            </w:pPr>
          </w:p>
        </w:tc>
        <w:tc>
          <w:tcPr>
            <w:tcW w:w="4111" w:type="dxa"/>
            <w:vMerge/>
            <w:shd w:val="pct20" w:color="auto" w:fill="auto"/>
            <w:vAlign w:val="center"/>
          </w:tcPr>
          <w:p w14:paraId="78C17C50" w14:textId="77777777" w:rsidR="00AB646A" w:rsidRPr="00A4739D" w:rsidRDefault="00AB646A" w:rsidP="00E809E4">
            <w:pPr>
              <w:jc w:val="center"/>
              <w:rPr>
                <w:b/>
              </w:rPr>
            </w:pPr>
          </w:p>
        </w:tc>
      </w:tr>
      <w:tr w:rsidR="00AB646A" w:rsidRPr="00A4739D" w14:paraId="64FB83D5" w14:textId="77777777" w:rsidTr="00E809E4">
        <w:trPr>
          <w:trHeight w:val="334"/>
        </w:trPr>
        <w:tc>
          <w:tcPr>
            <w:tcW w:w="14992" w:type="dxa"/>
            <w:gridSpan w:val="5"/>
          </w:tcPr>
          <w:p w14:paraId="5274C6CD" w14:textId="77777777" w:rsidR="00AB646A" w:rsidRPr="00A4739D" w:rsidRDefault="00AB646A" w:rsidP="00E809E4">
            <w:pPr>
              <w:jc w:val="center"/>
            </w:pPr>
            <w:r w:rsidRPr="00A4739D">
              <w:rPr>
                <w:b/>
                <w:bCs/>
              </w:rPr>
              <w:t>Закон «О товариществах с ограниченной и дополнительной ответственностью»</w:t>
            </w:r>
          </w:p>
        </w:tc>
      </w:tr>
      <w:tr w:rsidR="00AB646A" w:rsidRPr="00A4739D" w14:paraId="10DBA3E7" w14:textId="77777777" w:rsidTr="00E809E4">
        <w:trPr>
          <w:trHeight w:val="983"/>
        </w:trPr>
        <w:tc>
          <w:tcPr>
            <w:tcW w:w="421" w:type="dxa"/>
          </w:tcPr>
          <w:p w14:paraId="1FFD68A9"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57A4CC8C"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Статья 11-1</w:t>
            </w:r>
          </w:p>
        </w:tc>
        <w:tc>
          <w:tcPr>
            <w:tcW w:w="4082" w:type="dxa"/>
          </w:tcPr>
          <w:p w14:paraId="6847F6B1"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2BCFCA5B" w14:textId="77777777" w:rsidR="00AB646A" w:rsidRPr="00A4739D" w:rsidRDefault="00AB646A" w:rsidP="00E809E4">
            <w:pPr>
              <w:shd w:val="clear" w:color="auto" w:fill="FFFFFF"/>
              <w:jc w:val="both"/>
              <w:textAlignment w:val="baseline"/>
            </w:pPr>
            <w:r w:rsidRPr="00A4739D">
              <w:t>Общие положения о корпоративном договоре</w:t>
            </w:r>
          </w:p>
          <w:p w14:paraId="5D92C7AB" w14:textId="77777777" w:rsidR="00AB646A" w:rsidRPr="00A4739D" w:rsidRDefault="00AB646A" w:rsidP="00E809E4">
            <w:pPr>
              <w:shd w:val="clear" w:color="auto" w:fill="FFFFFF"/>
              <w:jc w:val="both"/>
              <w:textAlignment w:val="baseline"/>
            </w:pPr>
          </w:p>
        </w:tc>
        <w:tc>
          <w:tcPr>
            <w:tcW w:w="4111" w:type="dxa"/>
            <w:vMerge w:val="restart"/>
          </w:tcPr>
          <w:p w14:paraId="6302D751" w14:textId="77777777" w:rsidR="00AB646A" w:rsidRPr="00A4739D" w:rsidRDefault="00AB646A" w:rsidP="00E809E4">
            <w:pPr>
              <w:jc w:val="both"/>
            </w:pPr>
            <w:r w:rsidRPr="00A4739D">
              <w:t>Основано на принципе свободы договора. Корпоративный договор (КД) предоставляет диспозитивный метод для регулирования вопросов касательно реализации прав участников.</w:t>
            </w:r>
          </w:p>
          <w:p w14:paraId="7F0B235A" w14:textId="77777777" w:rsidR="00AB646A" w:rsidRPr="00A4739D" w:rsidRDefault="00AB646A" w:rsidP="00E809E4">
            <w:pPr>
              <w:jc w:val="both"/>
            </w:pPr>
            <w:r w:rsidRPr="00A4739D">
              <w:t>При отсутствии регулирования КД имеется неопределенность относительно возможности заключения КД. В т.ч. в части его заключения, исполнения, последствий его нарушения.</w:t>
            </w:r>
          </w:p>
          <w:p w14:paraId="6958273C" w14:textId="77777777" w:rsidR="00AB646A" w:rsidRPr="00A4739D" w:rsidRDefault="00AB646A" w:rsidP="00E809E4">
            <w:pPr>
              <w:jc w:val="both"/>
            </w:pPr>
            <w:r w:rsidRPr="00A4739D">
              <w:lastRenderedPageBreak/>
              <w:t>Соглашение между участниками (акционерами) компании как инструмент корпоративного управления широко используется в зарубежной практике. Тогда как в Казахстане еще не в полной мере знают о его преимуществах для установления гибкого и соответствующего конкретным потребностям регулирования между участниками компании, между участниками и третьими лицами, самой компанией. Это является следствием того, что в законодательстве такой вид договора не поименован, а также того, что отечественные правоприменители, а особенно судьи, с настороженностью смотрят на новые механизмы регулирования корпоративных отношений, определенные договором.</w:t>
            </w:r>
          </w:p>
          <w:p w14:paraId="75E6063B" w14:textId="77777777" w:rsidR="00AB646A" w:rsidRPr="00A4739D" w:rsidRDefault="00AB646A" w:rsidP="00E809E4">
            <w:pPr>
              <w:jc w:val="both"/>
            </w:pPr>
            <w:r w:rsidRPr="00A4739D">
              <w:t>В ходе анализа практики передовых зарубежных стран выявлено, что она целиком базируется на презумпции свободы договора. Стороны корпоративного договора могут по общему правилу определить в качестве его содержания любые правомерные права и обязанности.</w:t>
            </w:r>
          </w:p>
          <w:p w14:paraId="1489F2AF" w14:textId="77777777" w:rsidR="00AB646A" w:rsidRPr="00A4739D" w:rsidRDefault="00AB646A" w:rsidP="00E809E4">
            <w:pPr>
              <w:tabs>
                <w:tab w:val="left" w:pos="993"/>
              </w:tabs>
              <w:autoSpaceDE w:val="0"/>
              <w:autoSpaceDN w:val="0"/>
              <w:adjustRightInd w:val="0"/>
              <w:jc w:val="both"/>
            </w:pPr>
            <w:bookmarkStart w:id="9" w:name="_Hlk92261522"/>
            <w:r w:rsidRPr="00A4739D">
              <w:lastRenderedPageBreak/>
              <w:t>В США с учетом необходимости соблюдения принципа публичного порядка, участники в своем соглашении не могут отступить от отдельных положений закона. Например, от положений об ответственности директоров. Однако, в соответствии с Модельным законом о корпорациях даже если соглашение участников нарушает какое-либо требование этого закона, то оно все равно может быть признано судом действительным. Исходя из обстоятельств конкретного дела, проверяется степень возможности отклонения от требований закона. Основной упор делается на гибкость судей при толковании положений закона и соглашения участников в соответствии с намерением сторон соглашения.</w:t>
            </w:r>
          </w:p>
          <w:bookmarkEnd w:id="9"/>
          <w:p w14:paraId="0B2FD0C2" w14:textId="77777777" w:rsidR="00AB646A" w:rsidRPr="00A4739D" w:rsidRDefault="00AB646A" w:rsidP="00E809E4">
            <w:pPr>
              <w:tabs>
                <w:tab w:val="left" w:pos="993"/>
              </w:tabs>
              <w:autoSpaceDE w:val="0"/>
              <w:autoSpaceDN w:val="0"/>
              <w:adjustRightInd w:val="0"/>
              <w:jc w:val="both"/>
            </w:pPr>
            <w:r w:rsidRPr="00A4739D">
              <w:t>Суды США постарались внести определенность и установили три критерия, когда соглашение участников должно признаваться действительным, тем самым установив ограничения его содержания:</w:t>
            </w:r>
          </w:p>
          <w:p w14:paraId="44686A42" w14:textId="77777777" w:rsidR="00AB646A" w:rsidRPr="00A4739D" w:rsidRDefault="00AB646A" w:rsidP="00E809E4">
            <w:pPr>
              <w:pStyle w:val="a8"/>
              <w:numPr>
                <w:ilvl w:val="0"/>
                <w:numId w:val="7"/>
              </w:numPr>
              <w:tabs>
                <w:tab w:val="left" w:pos="567"/>
                <w:tab w:val="left" w:pos="993"/>
              </w:tabs>
              <w:ind w:left="0" w:firstLine="567"/>
              <w:contextualSpacing w:val="0"/>
              <w:jc w:val="both"/>
              <w:rPr>
                <w:rFonts w:ascii="Times New Roman" w:hAnsi="Times New Roman" w:cs="Times New Roman"/>
                <w:lang w:val="ru-RU"/>
              </w:rPr>
            </w:pPr>
            <w:r w:rsidRPr="00A4739D">
              <w:rPr>
                <w:rFonts w:ascii="Times New Roman" w:hAnsi="Times New Roman" w:cs="Times New Roman"/>
                <w:lang w:val="ru-RU"/>
              </w:rPr>
              <w:lastRenderedPageBreak/>
              <w:t>отсутствует причинение вреда кредиторам и третьим лицам;</w:t>
            </w:r>
          </w:p>
          <w:p w14:paraId="74C14043" w14:textId="77777777" w:rsidR="00AB646A" w:rsidRPr="00A4739D" w:rsidRDefault="00AB646A" w:rsidP="00E809E4">
            <w:pPr>
              <w:pStyle w:val="a8"/>
              <w:numPr>
                <w:ilvl w:val="0"/>
                <w:numId w:val="7"/>
              </w:numPr>
              <w:tabs>
                <w:tab w:val="left" w:pos="567"/>
                <w:tab w:val="left" w:pos="993"/>
              </w:tabs>
              <w:ind w:left="0" w:firstLine="567"/>
              <w:contextualSpacing w:val="0"/>
              <w:jc w:val="both"/>
              <w:rPr>
                <w:rFonts w:ascii="Times New Roman" w:hAnsi="Times New Roman" w:cs="Times New Roman"/>
                <w:lang w:val="ru-RU"/>
              </w:rPr>
            </w:pPr>
            <w:r w:rsidRPr="00A4739D">
              <w:rPr>
                <w:rFonts w:ascii="Times New Roman" w:hAnsi="Times New Roman" w:cs="Times New Roman"/>
                <w:lang w:val="ru-RU"/>
              </w:rPr>
              <w:t>отсутствует причинение вреда миноритарным участникам;</w:t>
            </w:r>
          </w:p>
          <w:p w14:paraId="34CB45D3" w14:textId="77777777" w:rsidR="00AB646A" w:rsidRPr="00A4739D" w:rsidRDefault="00AB646A" w:rsidP="00E809E4">
            <w:pPr>
              <w:pStyle w:val="a8"/>
              <w:numPr>
                <w:ilvl w:val="0"/>
                <w:numId w:val="7"/>
              </w:numPr>
              <w:tabs>
                <w:tab w:val="left" w:pos="567"/>
                <w:tab w:val="left" w:pos="993"/>
              </w:tabs>
              <w:ind w:left="0" w:firstLine="567"/>
              <w:contextualSpacing w:val="0"/>
              <w:jc w:val="both"/>
              <w:rPr>
                <w:rFonts w:ascii="Times New Roman" w:hAnsi="Times New Roman" w:cs="Times New Roman"/>
                <w:lang w:val="ru-RU"/>
              </w:rPr>
            </w:pPr>
            <w:r w:rsidRPr="00A4739D">
              <w:rPr>
                <w:rFonts w:ascii="Times New Roman" w:hAnsi="Times New Roman" w:cs="Times New Roman"/>
                <w:lang w:val="ru-RU"/>
              </w:rPr>
              <w:t>нет нарушения публичного порядка («</w:t>
            </w:r>
            <w:r w:rsidRPr="00A4739D">
              <w:rPr>
                <w:rFonts w:ascii="Times New Roman" w:hAnsi="Times New Roman" w:cs="Times New Roman"/>
              </w:rPr>
              <w:t>public</w:t>
            </w:r>
            <w:r w:rsidRPr="00A4739D">
              <w:rPr>
                <w:rFonts w:ascii="Times New Roman" w:hAnsi="Times New Roman" w:cs="Times New Roman"/>
                <w:lang w:val="ru-RU"/>
              </w:rPr>
              <w:t xml:space="preserve"> </w:t>
            </w:r>
            <w:r w:rsidRPr="00A4739D">
              <w:rPr>
                <w:rFonts w:ascii="Times New Roman" w:hAnsi="Times New Roman" w:cs="Times New Roman"/>
              </w:rPr>
              <w:t>order</w:t>
            </w:r>
            <w:r w:rsidRPr="00A4739D">
              <w:rPr>
                <w:rFonts w:ascii="Times New Roman" w:hAnsi="Times New Roman" w:cs="Times New Roman"/>
                <w:lang w:val="ru-RU"/>
              </w:rPr>
              <w:t>»).</w:t>
            </w:r>
          </w:p>
          <w:p w14:paraId="75427050" w14:textId="77777777" w:rsidR="00AB646A" w:rsidRPr="00A4739D" w:rsidRDefault="00AB646A" w:rsidP="00E809E4">
            <w:pPr>
              <w:jc w:val="both"/>
            </w:pPr>
            <w:r w:rsidRPr="00A4739D">
              <w:rPr>
                <w:rFonts w:eastAsia="Times New Roman"/>
              </w:rPr>
              <w:tab/>
              <w:t>В Германии положения соглашения участников будут являться недействительными, если они нарушают обязательные положения законодательства и противоречат публичному порядку или добрым нравам («</w:t>
            </w:r>
            <w:r w:rsidRPr="00A4739D">
              <w:rPr>
                <w:rFonts w:eastAsia="Times New Roman"/>
                <w:lang w:val="en-US"/>
              </w:rPr>
              <w:t>Gutte</w:t>
            </w:r>
            <w:r w:rsidRPr="00A4739D">
              <w:rPr>
                <w:rFonts w:eastAsia="Times New Roman"/>
              </w:rPr>
              <w:t xml:space="preserve"> </w:t>
            </w:r>
            <w:r w:rsidRPr="00A4739D">
              <w:rPr>
                <w:rFonts w:eastAsia="Times New Roman"/>
                <w:lang w:val="en-US"/>
              </w:rPr>
              <w:t>Sitten</w:t>
            </w:r>
            <w:r w:rsidRPr="00A4739D">
              <w:rPr>
                <w:rFonts w:eastAsia="Times New Roman"/>
              </w:rPr>
              <w:t>»). Соглашения участников не могут изменять организационную структуру компании.</w:t>
            </w:r>
          </w:p>
        </w:tc>
      </w:tr>
      <w:tr w:rsidR="00AB646A" w:rsidRPr="00A4739D" w14:paraId="73532E0F" w14:textId="77777777" w:rsidTr="00E809E4">
        <w:trPr>
          <w:trHeight w:val="983"/>
        </w:trPr>
        <w:tc>
          <w:tcPr>
            <w:tcW w:w="421" w:type="dxa"/>
          </w:tcPr>
          <w:p w14:paraId="552B8BB1"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029AD6AD"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 xml:space="preserve">Пункт 1 статьи 11–1 </w:t>
            </w:r>
          </w:p>
        </w:tc>
        <w:tc>
          <w:tcPr>
            <w:tcW w:w="4082" w:type="dxa"/>
          </w:tcPr>
          <w:p w14:paraId="092A685E"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3AF2967F" w14:textId="77777777" w:rsidR="00AB646A" w:rsidRPr="00A4739D" w:rsidRDefault="00AB646A" w:rsidP="00E809E4">
            <w:pPr>
              <w:pStyle w:val="a8"/>
              <w:numPr>
                <w:ilvl w:val="0"/>
                <w:numId w:val="3"/>
              </w:numPr>
              <w:shd w:val="clear" w:color="auto" w:fill="FFFFFF"/>
              <w:tabs>
                <w:tab w:val="left" w:pos="456"/>
              </w:tabs>
              <w:ind w:left="0"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Все участники товарищества</w:t>
            </w:r>
            <w:r w:rsidRPr="00A4739D">
              <w:rPr>
                <w:rFonts w:ascii="Times New Roman" w:hAnsi="Times New Roman" w:cs="Times New Roman"/>
                <w:color w:val="000000"/>
                <w:shd w:val="clear" w:color="auto" w:fill="FFFFFF"/>
                <w:lang w:val="ru-RU"/>
              </w:rPr>
              <w:t xml:space="preserve"> или некоторые из них вправе заключить между собой корпоративный договор об осуществлении своих корпоративных прав</w:t>
            </w:r>
            <w:r w:rsidRPr="00A4739D">
              <w:rPr>
                <w:rFonts w:ascii="Times New Roman" w:hAnsi="Times New Roman" w:cs="Times New Roman"/>
                <w:lang w:val="ru-RU"/>
              </w:rPr>
              <w:t>, по которому они обязуются осуществлять определенным образом свои права и (или) воздерживаться (отказываться) от осуществления указанных прав, в том числе:</w:t>
            </w:r>
          </w:p>
          <w:p w14:paraId="07846763" w14:textId="77777777" w:rsidR="00AB646A" w:rsidRPr="00A4739D" w:rsidRDefault="00AB646A" w:rsidP="00E809E4">
            <w:pPr>
              <w:pStyle w:val="a8"/>
              <w:numPr>
                <w:ilvl w:val="0"/>
                <w:numId w:val="2"/>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голосовать определенным образом на общем собрании участников товарищества;</w:t>
            </w:r>
          </w:p>
          <w:p w14:paraId="7D7F02AC" w14:textId="77777777" w:rsidR="00AB646A" w:rsidRPr="00A4739D" w:rsidRDefault="00AB646A" w:rsidP="00E809E4">
            <w:pPr>
              <w:pStyle w:val="a8"/>
              <w:numPr>
                <w:ilvl w:val="0"/>
                <w:numId w:val="2"/>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lastRenderedPageBreak/>
              <w:t>согласовывать вариант голосования с другими участниками товарищества;</w:t>
            </w:r>
          </w:p>
          <w:p w14:paraId="0C968C27" w14:textId="77777777" w:rsidR="00AB646A" w:rsidRPr="00A4739D" w:rsidRDefault="00AB646A" w:rsidP="00E809E4">
            <w:pPr>
              <w:pStyle w:val="a8"/>
              <w:numPr>
                <w:ilvl w:val="0"/>
                <w:numId w:val="2"/>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w:t>
            </w:r>
          </w:p>
          <w:p w14:paraId="068B7DD4" w14:textId="77777777" w:rsidR="00AB646A" w:rsidRPr="00A4739D" w:rsidRDefault="00AB646A" w:rsidP="00E809E4">
            <w:pPr>
              <w:pStyle w:val="a8"/>
              <w:numPr>
                <w:ilvl w:val="0"/>
                <w:numId w:val="2"/>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 xml:space="preserve">осуществлять согласованно иные действия, связанные с управлением товариществом, его созданием, деятельностью, реорганизацией и ликвидацией. </w:t>
            </w:r>
            <w:r w:rsidRPr="00A4739D">
              <w:rPr>
                <w:rFonts w:ascii="Times New Roman" w:hAnsi="Times New Roman" w:cs="Times New Roman"/>
                <w:highlight w:val="green"/>
                <w:lang w:val="ru-RU"/>
              </w:rPr>
              <w:t xml:space="preserve"> </w:t>
            </w:r>
          </w:p>
        </w:tc>
        <w:tc>
          <w:tcPr>
            <w:tcW w:w="4111" w:type="dxa"/>
            <w:vMerge/>
          </w:tcPr>
          <w:p w14:paraId="3066D056" w14:textId="77777777" w:rsidR="00AB646A" w:rsidRPr="00A4739D" w:rsidRDefault="00AB646A" w:rsidP="00E809E4">
            <w:pPr>
              <w:jc w:val="both"/>
            </w:pPr>
          </w:p>
        </w:tc>
      </w:tr>
      <w:tr w:rsidR="00AB646A" w:rsidRPr="00A4739D" w14:paraId="3CCDE4F0" w14:textId="77777777" w:rsidTr="00E809E4">
        <w:trPr>
          <w:trHeight w:val="983"/>
        </w:trPr>
        <w:tc>
          <w:tcPr>
            <w:tcW w:w="421" w:type="dxa"/>
          </w:tcPr>
          <w:p w14:paraId="591AE5D7"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77F054A0"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2 статьи 11–1</w:t>
            </w:r>
          </w:p>
        </w:tc>
        <w:tc>
          <w:tcPr>
            <w:tcW w:w="4082" w:type="dxa"/>
          </w:tcPr>
          <w:p w14:paraId="59EB7110" w14:textId="77777777" w:rsidR="00AB646A" w:rsidRPr="00A4739D" w:rsidRDefault="00AB646A" w:rsidP="00E809E4">
            <w:pPr>
              <w:shd w:val="clear" w:color="auto" w:fill="FFFFFF"/>
              <w:jc w:val="both"/>
              <w:textAlignment w:val="baseline"/>
              <w:rPr>
                <w:rFonts w:eastAsia="Times New Roman"/>
              </w:rPr>
            </w:pPr>
            <w:r w:rsidRPr="00A4739D">
              <w:t>Отсутствует</w:t>
            </w:r>
          </w:p>
        </w:tc>
        <w:tc>
          <w:tcPr>
            <w:tcW w:w="4961" w:type="dxa"/>
          </w:tcPr>
          <w:p w14:paraId="385D653B" w14:textId="77777777" w:rsidR="00AB646A" w:rsidRPr="00A4739D" w:rsidRDefault="00AB646A" w:rsidP="00E809E4">
            <w:pPr>
              <w:pStyle w:val="a8"/>
              <w:numPr>
                <w:ilvl w:val="0"/>
                <w:numId w:val="3"/>
              </w:numPr>
              <w:shd w:val="clear" w:color="auto" w:fill="FFFFFF"/>
              <w:tabs>
                <w:tab w:val="left" w:pos="456"/>
              </w:tabs>
              <w:ind w:left="0"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Кредиторы товарищества и иные третьи лица могут заключить корпоративный договор с участниками товарищества,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w:t>
            </w:r>
          </w:p>
          <w:p w14:paraId="720149EB" w14:textId="77777777" w:rsidR="00AB646A" w:rsidRPr="00A4739D" w:rsidRDefault="00AB646A" w:rsidP="00E809E4">
            <w:pPr>
              <w:pStyle w:val="a8"/>
              <w:numPr>
                <w:ilvl w:val="0"/>
                <w:numId w:val="4"/>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 xml:space="preserve">голосовать определенным образом на общем собрании участников товарищества, </w:t>
            </w:r>
          </w:p>
          <w:p w14:paraId="367DB322" w14:textId="77777777" w:rsidR="00AB646A" w:rsidRPr="00A4739D" w:rsidRDefault="00AB646A" w:rsidP="00E809E4">
            <w:pPr>
              <w:pStyle w:val="a8"/>
              <w:numPr>
                <w:ilvl w:val="0"/>
                <w:numId w:val="4"/>
              </w:numPr>
              <w:shd w:val="clear" w:color="auto" w:fill="FFFFFF"/>
              <w:tabs>
                <w:tab w:val="left" w:pos="456"/>
              </w:tabs>
              <w:ind w:left="34" w:firstLine="31"/>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 xml:space="preserve">согласованно осуществлять иные действия по управлению товариществом, приобретать или отчуждать доли в его уставном капитале по определенной цене или при наступлении определенных </w:t>
            </w:r>
            <w:r w:rsidRPr="00A4739D">
              <w:rPr>
                <w:rFonts w:ascii="Times New Roman" w:hAnsi="Times New Roman" w:cs="Times New Roman"/>
                <w:lang w:val="ru-RU"/>
              </w:rPr>
              <w:lastRenderedPageBreak/>
              <w:t xml:space="preserve">обстоятельств либо воздерживаться от отчуждения долей до наступления определенных обстоятельств. </w:t>
            </w:r>
          </w:p>
        </w:tc>
        <w:tc>
          <w:tcPr>
            <w:tcW w:w="4111" w:type="dxa"/>
            <w:vMerge/>
          </w:tcPr>
          <w:p w14:paraId="0F4DF573" w14:textId="77777777" w:rsidR="00AB646A" w:rsidRPr="00A4739D" w:rsidRDefault="00AB646A" w:rsidP="00E809E4">
            <w:pPr>
              <w:jc w:val="both"/>
            </w:pPr>
          </w:p>
        </w:tc>
      </w:tr>
      <w:tr w:rsidR="00AB646A" w:rsidRPr="00A4739D" w14:paraId="73ABF758" w14:textId="77777777" w:rsidTr="00E809E4">
        <w:trPr>
          <w:trHeight w:val="983"/>
        </w:trPr>
        <w:tc>
          <w:tcPr>
            <w:tcW w:w="421" w:type="dxa"/>
          </w:tcPr>
          <w:p w14:paraId="41D4B2D0"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17DCB76C"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3 статьи 11–1</w:t>
            </w:r>
          </w:p>
        </w:tc>
        <w:tc>
          <w:tcPr>
            <w:tcW w:w="4082" w:type="dxa"/>
          </w:tcPr>
          <w:p w14:paraId="09756641" w14:textId="77777777" w:rsidR="00AB646A" w:rsidRPr="00A4739D" w:rsidRDefault="00AB646A" w:rsidP="00E809E4">
            <w:pPr>
              <w:shd w:val="clear" w:color="auto" w:fill="FFFFFF"/>
              <w:jc w:val="both"/>
              <w:textAlignment w:val="baseline"/>
              <w:rPr>
                <w:rFonts w:eastAsia="Times New Roman"/>
              </w:rPr>
            </w:pPr>
            <w:r w:rsidRPr="00A4739D">
              <w:t>Отсутствует</w:t>
            </w:r>
          </w:p>
        </w:tc>
        <w:tc>
          <w:tcPr>
            <w:tcW w:w="4961" w:type="dxa"/>
          </w:tcPr>
          <w:p w14:paraId="77E0920B" w14:textId="77777777" w:rsidR="00AB646A" w:rsidRPr="00A4739D" w:rsidRDefault="00AB646A" w:rsidP="00E809E4">
            <w:pPr>
              <w:pStyle w:val="a8"/>
              <w:numPr>
                <w:ilvl w:val="0"/>
                <w:numId w:val="3"/>
              </w:numPr>
              <w:shd w:val="clear" w:color="auto" w:fill="FFFFFF"/>
              <w:tabs>
                <w:tab w:val="left" w:pos="456"/>
              </w:tabs>
              <w:ind w:left="0" w:firstLine="0"/>
              <w:contextualSpacing w:val="0"/>
              <w:jc w:val="both"/>
              <w:textAlignment w:val="baseline"/>
              <w:rPr>
                <w:rFonts w:ascii="Times New Roman" w:hAnsi="Times New Roman" w:cs="Times New Roman"/>
                <w:lang w:val="ru-RU"/>
              </w:rPr>
            </w:pPr>
            <w:r w:rsidRPr="00A4739D">
              <w:rPr>
                <w:rFonts w:ascii="Times New Roman" w:hAnsi="Times New Roman" w:cs="Times New Roman"/>
                <w:lang w:val="ru-RU"/>
              </w:rPr>
              <w:t xml:space="preserve">Товарищество может быть стороной корпоративного договора, если сторонами корпоративного договора являются все участники товарищества. </w:t>
            </w:r>
          </w:p>
        </w:tc>
        <w:tc>
          <w:tcPr>
            <w:tcW w:w="4111" w:type="dxa"/>
            <w:vMerge/>
          </w:tcPr>
          <w:p w14:paraId="7D4FA64E" w14:textId="77777777" w:rsidR="00AB646A" w:rsidRPr="00A4739D" w:rsidRDefault="00AB646A" w:rsidP="00E809E4">
            <w:pPr>
              <w:jc w:val="both"/>
            </w:pPr>
          </w:p>
        </w:tc>
      </w:tr>
      <w:tr w:rsidR="00AB646A" w:rsidRPr="00A4739D" w14:paraId="5579390F" w14:textId="77777777" w:rsidTr="00E809E4">
        <w:trPr>
          <w:trHeight w:val="983"/>
        </w:trPr>
        <w:tc>
          <w:tcPr>
            <w:tcW w:w="421" w:type="dxa"/>
          </w:tcPr>
          <w:p w14:paraId="273CD24C"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635C73AA"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 xml:space="preserve">Пункт 4 статьи 11–1 </w:t>
            </w:r>
          </w:p>
        </w:tc>
        <w:tc>
          <w:tcPr>
            <w:tcW w:w="4082" w:type="dxa"/>
          </w:tcPr>
          <w:p w14:paraId="6CCE3A97"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3EAA9A08" w14:textId="77777777" w:rsidR="00AB646A" w:rsidRPr="00A4739D" w:rsidRDefault="00AB646A" w:rsidP="00E809E4">
            <w:pPr>
              <w:tabs>
                <w:tab w:val="left" w:pos="315"/>
                <w:tab w:val="left" w:pos="743"/>
              </w:tabs>
              <w:jc w:val="both"/>
              <w:rPr>
                <w:color w:val="000000"/>
              </w:rPr>
            </w:pPr>
            <w:r w:rsidRPr="00A4739D">
              <w:rPr>
                <w:rStyle w:val="f"/>
              </w:rPr>
              <w:t>4. Корпоративный</w:t>
            </w:r>
            <w:r w:rsidRPr="00A4739D">
              <w:rPr>
                <w:rStyle w:val="apple-converted-space"/>
                <w:color w:val="000000"/>
              </w:rPr>
              <w:t> </w:t>
            </w:r>
            <w:r w:rsidRPr="00A4739D">
              <w:rPr>
                <w:color w:val="000000"/>
              </w:rPr>
              <w:t xml:space="preserve">договор не может обязывать его участников голосовать в соответствии с указаниями органов товарищества. Условия </w:t>
            </w:r>
            <w:r w:rsidRPr="00A4739D">
              <w:rPr>
                <w:rStyle w:val="f"/>
              </w:rPr>
              <w:t>корпоративного</w:t>
            </w:r>
            <w:r w:rsidRPr="00A4739D">
              <w:rPr>
                <w:rStyle w:val="apple-converted-space"/>
                <w:color w:val="000000"/>
              </w:rPr>
              <w:t> </w:t>
            </w:r>
            <w:r w:rsidRPr="00A4739D">
              <w:rPr>
                <w:color w:val="000000"/>
              </w:rPr>
              <w:t>договора, противоречащие данному правилу, ничтожны.</w:t>
            </w:r>
            <w:r w:rsidRPr="00A4739D">
              <w:rPr>
                <w:highlight w:val="green"/>
              </w:rPr>
              <w:t xml:space="preserve"> </w:t>
            </w:r>
          </w:p>
          <w:p w14:paraId="31E40364" w14:textId="77777777" w:rsidR="00AB646A" w:rsidRPr="00A4739D" w:rsidRDefault="00AB646A" w:rsidP="00E809E4">
            <w:pPr>
              <w:jc w:val="both"/>
              <w:rPr>
                <w:color w:val="000000"/>
              </w:rPr>
            </w:pPr>
          </w:p>
        </w:tc>
        <w:tc>
          <w:tcPr>
            <w:tcW w:w="4111" w:type="dxa"/>
            <w:vMerge/>
          </w:tcPr>
          <w:p w14:paraId="1362EF0B" w14:textId="77777777" w:rsidR="00AB646A" w:rsidRPr="00A4739D" w:rsidRDefault="00AB646A" w:rsidP="00E809E4">
            <w:pPr>
              <w:jc w:val="both"/>
            </w:pPr>
          </w:p>
        </w:tc>
      </w:tr>
      <w:tr w:rsidR="00AB646A" w:rsidRPr="00A4739D" w14:paraId="2163A57D" w14:textId="77777777" w:rsidTr="00E809E4">
        <w:trPr>
          <w:trHeight w:val="983"/>
        </w:trPr>
        <w:tc>
          <w:tcPr>
            <w:tcW w:w="421" w:type="dxa"/>
          </w:tcPr>
          <w:p w14:paraId="268ED9E7"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514A4A82"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5 статьи 11–1</w:t>
            </w:r>
          </w:p>
        </w:tc>
        <w:tc>
          <w:tcPr>
            <w:tcW w:w="4082" w:type="dxa"/>
          </w:tcPr>
          <w:p w14:paraId="2A194408"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2653A27A" w14:textId="105FAD4B" w:rsidR="00AB646A" w:rsidRPr="00963127" w:rsidRDefault="00AB646A" w:rsidP="00963127">
            <w:pPr>
              <w:pStyle w:val="a8"/>
              <w:tabs>
                <w:tab w:val="left" w:pos="456"/>
              </w:tabs>
              <w:ind w:left="31"/>
              <w:contextualSpacing w:val="0"/>
              <w:jc w:val="both"/>
              <w:rPr>
                <w:rFonts w:ascii="Times New Roman" w:hAnsi="Times New Roman" w:cs="Times New Roman"/>
                <w:color w:val="000000"/>
                <w:lang w:val="ru-RU"/>
              </w:rPr>
            </w:pPr>
            <w:r w:rsidRPr="00A4739D">
              <w:rPr>
                <w:rFonts w:ascii="Times New Roman" w:hAnsi="Times New Roman" w:cs="Times New Roman"/>
                <w:color w:val="000000"/>
                <w:lang w:val="ru-RU"/>
              </w:rPr>
              <w:t xml:space="preserve">5. Участники товарищества, заключившие </w:t>
            </w:r>
            <w:r w:rsidRPr="00A4739D">
              <w:rPr>
                <w:rStyle w:val="f"/>
                <w:rFonts w:ascii="Times New Roman" w:hAnsi="Times New Roman" w:cs="Times New Roman"/>
                <w:lang w:val="ru-RU"/>
              </w:rPr>
              <w:t xml:space="preserve">корпоративный </w:t>
            </w:r>
            <w:r w:rsidRPr="00A4739D">
              <w:rPr>
                <w:rFonts w:ascii="Times New Roman" w:hAnsi="Times New Roman" w:cs="Times New Roman"/>
                <w:color w:val="000000"/>
                <w:lang w:val="ru-RU"/>
              </w:rPr>
              <w:t>договор, обязаны уведомить исполнительный орган товарищества о факте заключения</w:t>
            </w:r>
            <w:r w:rsidRPr="00A4739D">
              <w:rPr>
                <w:rStyle w:val="apple-converted-space"/>
                <w:rFonts w:ascii="Times New Roman" w:hAnsi="Times New Roman" w:cs="Times New Roman"/>
                <w:color w:val="000000"/>
              </w:rPr>
              <w:t> </w:t>
            </w:r>
            <w:r w:rsidRPr="00A4739D">
              <w:rPr>
                <w:rStyle w:val="f"/>
                <w:rFonts w:ascii="Times New Roman" w:hAnsi="Times New Roman" w:cs="Times New Roman"/>
                <w:lang w:val="ru-RU"/>
              </w:rPr>
              <w:t>корпоративного</w:t>
            </w:r>
            <w:r w:rsidRPr="00A4739D">
              <w:rPr>
                <w:rStyle w:val="apple-converted-space"/>
                <w:rFonts w:ascii="Times New Roman" w:hAnsi="Times New Roman" w:cs="Times New Roman"/>
                <w:color w:val="000000"/>
              </w:rPr>
              <w:t> </w:t>
            </w:r>
            <w:r w:rsidRPr="00A4739D">
              <w:rPr>
                <w:rFonts w:ascii="Times New Roman" w:hAnsi="Times New Roman" w:cs="Times New Roman"/>
                <w:color w:val="000000"/>
                <w:lang w:val="ru-RU"/>
              </w:rPr>
              <w:t>договора</w:t>
            </w:r>
            <w:r w:rsidR="00963127">
              <w:rPr>
                <w:rFonts w:ascii="Times New Roman" w:hAnsi="Times New Roman" w:cs="Times New Roman"/>
                <w:color w:val="000000"/>
                <w:lang w:val="ru-RU"/>
              </w:rPr>
              <w:t xml:space="preserve"> </w:t>
            </w:r>
            <w:r w:rsidRPr="00963127">
              <w:rPr>
                <w:rFonts w:ascii="Times New Roman" w:hAnsi="Times New Roman" w:cs="Times New Roman"/>
                <w:color w:val="000000"/>
                <w:lang w:val="ru-RU"/>
              </w:rPr>
              <w:t xml:space="preserve">без раскрытия его содержания, его сторонах и дате его заключения. </w:t>
            </w:r>
          </w:p>
          <w:p w14:paraId="718CE54E" w14:textId="77777777" w:rsidR="00AB646A" w:rsidRPr="00A4739D" w:rsidRDefault="00AB646A" w:rsidP="00E809E4">
            <w:pPr>
              <w:jc w:val="both"/>
              <w:rPr>
                <w:color w:val="000000"/>
                <w:shd w:val="clear" w:color="auto" w:fill="FFFFFF"/>
              </w:rPr>
            </w:pPr>
          </w:p>
        </w:tc>
        <w:tc>
          <w:tcPr>
            <w:tcW w:w="4111" w:type="dxa"/>
            <w:vMerge/>
          </w:tcPr>
          <w:p w14:paraId="4545CA03" w14:textId="77777777" w:rsidR="00AB646A" w:rsidRPr="00A4739D" w:rsidRDefault="00AB646A" w:rsidP="00E809E4">
            <w:pPr>
              <w:jc w:val="both"/>
            </w:pPr>
          </w:p>
        </w:tc>
      </w:tr>
      <w:tr w:rsidR="00AB646A" w:rsidRPr="00A4739D" w14:paraId="621FEA06" w14:textId="77777777" w:rsidTr="00E809E4">
        <w:trPr>
          <w:trHeight w:val="983"/>
        </w:trPr>
        <w:tc>
          <w:tcPr>
            <w:tcW w:w="421" w:type="dxa"/>
          </w:tcPr>
          <w:p w14:paraId="06D0826F"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08287D85"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6 статьи 11–1</w:t>
            </w:r>
          </w:p>
        </w:tc>
        <w:tc>
          <w:tcPr>
            <w:tcW w:w="4082" w:type="dxa"/>
          </w:tcPr>
          <w:p w14:paraId="14641CB4"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5FADE082" w14:textId="77777777" w:rsidR="00AB646A" w:rsidRPr="00A4739D" w:rsidRDefault="00AB646A" w:rsidP="00E809E4">
            <w:pPr>
              <w:pStyle w:val="a8"/>
              <w:numPr>
                <w:ilvl w:val="0"/>
                <w:numId w:val="3"/>
              </w:numPr>
              <w:tabs>
                <w:tab w:val="left" w:pos="456"/>
              </w:tabs>
              <w:ind w:left="34" w:hanging="3"/>
              <w:contextualSpacing w:val="0"/>
              <w:jc w:val="both"/>
              <w:rPr>
                <w:rFonts w:ascii="Times New Roman" w:hAnsi="Times New Roman" w:cs="Times New Roman"/>
                <w:color w:val="000000"/>
                <w:lang w:val="ru-RU"/>
              </w:rPr>
            </w:pPr>
            <w:r w:rsidRPr="00A4739D">
              <w:rPr>
                <w:rFonts w:ascii="Times New Roman" w:hAnsi="Times New Roman" w:cs="Times New Roman"/>
                <w:color w:val="000000"/>
                <w:lang w:val="ru-RU"/>
              </w:rPr>
              <w:t xml:space="preserve">Исполнительный орган товарищества обязан уведомить участников товарищества в течение 3 рабочих дней со дня получения уведомления о заключении </w:t>
            </w:r>
            <w:r w:rsidRPr="00A4739D">
              <w:rPr>
                <w:rStyle w:val="f"/>
                <w:rFonts w:ascii="Times New Roman" w:hAnsi="Times New Roman" w:cs="Times New Roman"/>
                <w:lang w:val="ru-RU"/>
              </w:rPr>
              <w:t>корпоративного</w:t>
            </w:r>
            <w:r w:rsidRPr="00A4739D">
              <w:rPr>
                <w:rStyle w:val="apple-converted-space"/>
                <w:rFonts w:ascii="Times New Roman" w:hAnsi="Times New Roman" w:cs="Times New Roman"/>
                <w:color w:val="000000"/>
              </w:rPr>
              <w:t> </w:t>
            </w:r>
            <w:r w:rsidRPr="00A4739D">
              <w:rPr>
                <w:rFonts w:ascii="Times New Roman" w:hAnsi="Times New Roman" w:cs="Times New Roman"/>
                <w:color w:val="000000"/>
                <w:lang w:val="ru-RU"/>
              </w:rPr>
              <w:t>договора. Уведомление должно содержать информацию о сторонах договора и дате заключения</w:t>
            </w:r>
            <w:r w:rsidRPr="00A4739D">
              <w:rPr>
                <w:rStyle w:val="f"/>
                <w:rFonts w:ascii="Times New Roman" w:hAnsi="Times New Roman" w:cs="Times New Roman"/>
                <w:lang w:val="ru-RU"/>
              </w:rPr>
              <w:t xml:space="preserve"> корпоративного</w:t>
            </w:r>
            <w:r w:rsidRPr="00A4739D">
              <w:rPr>
                <w:rStyle w:val="apple-converted-space"/>
                <w:rFonts w:ascii="Times New Roman" w:hAnsi="Times New Roman" w:cs="Times New Roman"/>
                <w:color w:val="000000"/>
              </w:rPr>
              <w:t> </w:t>
            </w:r>
            <w:r w:rsidRPr="00A4739D">
              <w:rPr>
                <w:rFonts w:ascii="Times New Roman" w:hAnsi="Times New Roman" w:cs="Times New Roman"/>
                <w:color w:val="000000"/>
                <w:lang w:val="ru-RU"/>
              </w:rPr>
              <w:t>договора.</w:t>
            </w:r>
          </w:p>
        </w:tc>
        <w:tc>
          <w:tcPr>
            <w:tcW w:w="4111" w:type="dxa"/>
            <w:vMerge/>
          </w:tcPr>
          <w:p w14:paraId="2C8AC121" w14:textId="77777777" w:rsidR="00AB646A" w:rsidRPr="00A4739D" w:rsidRDefault="00AB646A" w:rsidP="00E809E4">
            <w:pPr>
              <w:jc w:val="both"/>
              <w:rPr>
                <w:color w:val="000000"/>
              </w:rPr>
            </w:pPr>
          </w:p>
        </w:tc>
      </w:tr>
      <w:tr w:rsidR="00AB646A" w:rsidRPr="00A4739D" w14:paraId="48D9579F" w14:textId="77777777" w:rsidTr="00E809E4">
        <w:trPr>
          <w:trHeight w:val="983"/>
        </w:trPr>
        <w:tc>
          <w:tcPr>
            <w:tcW w:w="421" w:type="dxa"/>
          </w:tcPr>
          <w:p w14:paraId="7D61DC9D"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2E597D94"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7 статьи 11–1</w:t>
            </w:r>
          </w:p>
        </w:tc>
        <w:tc>
          <w:tcPr>
            <w:tcW w:w="4082" w:type="dxa"/>
          </w:tcPr>
          <w:p w14:paraId="3A336B10"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19F058C" w14:textId="77777777" w:rsidR="00AB646A" w:rsidRPr="00A4739D" w:rsidRDefault="00AB646A" w:rsidP="00E809E4">
            <w:pPr>
              <w:pStyle w:val="a8"/>
              <w:tabs>
                <w:tab w:val="left" w:pos="456"/>
              </w:tabs>
              <w:ind w:left="0"/>
              <w:contextualSpacing w:val="0"/>
              <w:jc w:val="both"/>
              <w:rPr>
                <w:rFonts w:ascii="Times New Roman" w:hAnsi="Times New Roman" w:cs="Times New Roman"/>
                <w:color w:val="000000"/>
                <w:lang w:val="ru-RU"/>
              </w:rPr>
            </w:pPr>
            <w:r w:rsidRPr="00A4739D">
              <w:rPr>
                <w:rFonts w:ascii="Times New Roman" w:hAnsi="Times New Roman" w:cs="Times New Roman"/>
                <w:color w:val="000000"/>
                <w:lang w:val="ru-RU"/>
              </w:rPr>
              <w:t xml:space="preserve">7.Корпоративный договор вступает в силу после подтверждения доставки уведомления исполнительному органу товарищества о заключении </w:t>
            </w:r>
            <w:r w:rsidRPr="00A4739D">
              <w:rPr>
                <w:rStyle w:val="f"/>
                <w:rFonts w:ascii="Times New Roman" w:hAnsi="Times New Roman" w:cs="Times New Roman"/>
                <w:lang w:val="ru-RU"/>
              </w:rPr>
              <w:t>корпоративного</w:t>
            </w:r>
            <w:r w:rsidRPr="00A4739D">
              <w:rPr>
                <w:rStyle w:val="apple-converted-space"/>
                <w:rFonts w:ascii="Times New Roman" w:hAnsi="Times New Roman" w:cs="Times New Roman"/>
                <w:color w:val="000000"/>
              </w:rPr>
              <w:t> </w:t>
            </w:r>
            <w:r w:rsidRPr="00A4739D">
              <w:rPr>
                <w:rFonts w:ascii="Times New Roman" w:hAnsi="Times New Roman" w:cs="Times New Roman"/>
                <w:color w:val="000000"/>
                <w:lang w:val="ru-RU"/>
              </w:rPr>
              <w:t>договора.</w:t>
            </w:r>
          </w:p>
        </w:tc>
        <w:tc>
          <w:tcPr>
            <w:tcW w:w="4111" w:type="dxa"/>
            <w:vMerge/>
          </w:tcPr>
          <w:p w14:paraId="2CA4C9AA" w14:textId="77777777" w:rsidR="00AB646A" w:rsidRPr="00A4739D" w:rsidRDefault="00AB646A" w:rsidP="00E809E4">
            <w:pPr>
              <w:jc w:val="both"/>
              <w:rPr>
                <w:color w:val="000000"/>
              </w:rPr>
            </w:pPr>
          </w:p>
        </w:tc>
      </w:tr>
      <w:tr w:rsidR="00AB646A" w:rsidRPr="00A4739D" w14:paraId="02BEA739" w14:textId="77777777" w:rsidTr="00E809E4">
        <w:trPr>
          <w:trHeight w:val="983"/>
        </w:trPr>
        <w:tc>
          <w:tcPr>
            <w:tcW w:w="421" w:type="dxa"/>
          </w:tcPr>
          <w:p w14:paraId="550358EF"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7C77B16C"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8 статьи 11–1</w:t>
            </w:r>
          </w:p>
        </w:tc>
        <w:tc>
          <w:tcPr>
            <w:tcW w:w="4082" w:type="dxa"/>
          </w:tcPr>
          <w:p w14:paraId="16DE6BF5"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DE042E2" w14:textId="77777777" w:rsidR="00AB646A" w:rsidRPr="00A4739D" w:rsidRDefault="00AB646A" w:rsidP="00E809E4">
            <w:pPr>
              <w:pStyle w:val="a8"/>
              <w:numPr>
                <w:ilvl w:val="0"/>
                <w:numId w:val="3"/>
              </w:numPr>
              <w:tabs>
                <w:tab w:val="left" w:pos="456"/>
              </w:tabs>
              <w:ind w:left="0" w:hanging="3"/>
              <w:contextualSpacing w:val="0"/>
              <w:jc w:val="both"/>
              <w:rPr>
                <w:rFonts w:ascii="Times New Roman" w:hAnsi="Times New Roman" w:cs="Times New Roman"/>
                <w:color w:val="000000"/>
                <w:lang w:val="ru-RU"/>
              </w:rPr>
            </w:pPr>
            <w:r w:rsidRPr="00A4739D">
              <w:rPr>
                <w:rFonts w:ascii="Times New Roman" w:hAnsi="Times New Roman" w:cs="Times New Roman"/>
                <w:color w:val="000000"/>
                <w:lang w:val="ru-RU"/>
              </w:rPr>
              <w:t xml:space="preserve">Каждый вправе получить информацию у товарищества о наличии заключенного участниками товарищества </w:t>
            </w:r>
            <w:r w:rsidRPr="00A4739D">
              <w:rPr>
                <w:rStyle w:val="f"/>
                <w:rFonts w:ascii="Times New Roman" w:hAnsi="Times New Roman" w:cs="Times New Roman"/>
                <w:lang w:val="ru-RU"/>
              </w:rPr>
              <w:t xml:space="preserve">корпоративного </w:t>
            </w:r>
            <w:r w:rsidRPr="00A4739D">
              <w:rPr>
                <w:rFonts w:ascii="Times New Roman" w:hAnsi="Times New Roman" w:cs="Times New Roman"/>
                <w:color w:val="000000"/>
                <w:lang w:val="ru-RU"/>
              </w:rPr>
              <w:t>договора, его сторонах и дате вступления в силу.</w:t>
            </w:r>
          </w:p>
        </w:tc>
        <w:tc>
          <w:tcPr>
            <w:tcW w:w="4111" w:type="dxa"/>
            <w:vMerge/>
          </w:tcPr>
          <w:p w14:paraId="4F72D0BC" w14:textId="77777777" w:rsidR="00AB646A" w:rsidRPr="00A4739D" w:rsidRDefault="00AB646A" w:rsidP="00E809E4">
            <w:pPr>
              <w:jc w:val="both"/>
              <w:rPr>
                <w:color w:val="000000"/>
              </w:rPr>
            </w:pPr>
          </w:p>
        </w:tc>
      </w:tr>
      <w:tr w:rsidR="00AB646A" w:rsidRPr="00A4739D" w14:paraId="419A7321" w14:textId="77777777" w:rsidTr="00E809E4">
        <w:trPr>
          <w:trHeight w:val="983"/>
        </w:trPr>
        <w:tc>
          <w:tcPr>
            <w:tcW w:w="421" w:type="dxa"/>
          </w:tcPr>
          <w:p w14:paraId="6721F0E6"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1C23946E"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9 статьи 11–1</w:t>
            </w:r>
          </w:p>
        </w:tc>
        <w:tc>
          <w:tcPr>
            <w:tcW w:w="4082" w:type="dxa"/>
          </w:tcPr>
          <w:p w14:paraId="1C020785"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14E73EB4" w14:textId="77777777" w:rsidR="00AB646A" w:rsidRPr="00A4739D" w:rsidRDefault="00AB646A" w:rsidP="00E809E4">
            <w:pPr>
              <w:tabs>
                <w:tab w:val="left" w:pos="456"/>
              </w:tabs>
              <w:jc w:val="both"/>
              <w:rPr>
                <w:color w:val="000000"/>
              </w:rPr>
            </w:pPr>
            <w:r w:rsidRPr="00A4739D">
              <w:rPr>
                <w:color w:val="000000"/>
              </w:rPr>
              <w:t xml:space="preserve">9.Стороны </w:t>
            </w:r>
            <w:r w:rsidRPr="00A4739D">
              <w:rPr>
                <w:rStyle w:val="f"/>
              </w:rPr>
              <w:t>корпоративного</w:t>
            </w:r>
            <w:r w:rsidRPr="00A4739D">
              <w:rPr>
                <w:rStyle w:val="apple-converted-space"/>
                <w:color w:val="000000"/>
              </w:rPr>
              <w:t> </w:t>
            </w:r>
            <w:r w:rsidRPr="00A4739D">
              <w:rPr>
                <w:color w:val="000000"/>
              </w:rPr>
              <w:t xml:space="preserve">договора вправе уведомить участников товарищества о заключении </w:t>
            </w:r>
            <w:r w:rsidRPr="00A4739D">
              <w:rPr>
                <w:rStyle w:val="f"/>
              </w:rPr>
              <w:t>корпоративного</w:t>
            </w:r>
            <w:r w:rsidRPr="00A4739D">
              <w:rPr>
                <w:rStyle w:val="apple-converted-space"/>
                <w:color w:val="000000"/>
              </w:rPr>
              <w:t> </w:t>
            </w:r>
            <w:r w:rsidRPr="00A4739D">
              <w:rPr>
                <w:color w:val="000000"/>
              </w:rPr>
              <w:t>договора.</w:t>
            </w:r>
          </w:p>
        </w:tc>
        <w:tc>
          <w:tcPr>
            <w:tcW w:w="4111" w:type="dxa"/>
            <w:vMerge/>
          </w:tcPr>
          <w:p w14:paraId="065D3A83" w14:textId="77777777" w:rsidR="00AB646A" w:rsidRPr="00A4739D" w:rsidRDefault="00AB646A" w:rsidP="00E809E4">
            <w:pPr>
              <w:jc w:val="both"/>
              <w:rPr>
                <w:color w:val="000000"/>
              </w:rPr>
            </w:pPr>
          </w:p>
        </w:tc>
      </w:tr>
      <w:tr w:rsidR="00AB646A" w:rsidRPr="00A4739D" w14:paraId="3CD75B2A" w14:textId="77777777" w:rsidTr="00E809E4">
        <w:trPr>
          <w:trHeight w:val="983"/>
        </w:trPr>
        <w:tc>
          <w:tcPr>
            <w:tcW w:w="421" w:type="dxa"/>
          </w:tcPr>
          <w:p w14:paraId="5D3F9406"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6B1E9E9E"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10 статьи 11–1</w:t>
            </w:r>
          </w:p>
        </w:tc>
        <w:tc>
          <w:tcPr>
            <w:tcW w:w="4082" w:type="dxa"/>
          </w:tcPr>
          <w:p w14:paraId="10B7F795"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7CA1BD0E" w14:textId="77777777" w:rsidR="00AB646A" w:rsidRPr="00A4739D" w:rsidRDefault="00AB646A" w:rsidP="00E809E4">
            <w:pPr>
              <w:pStyle w:val="pj"/>
              <w:shd w:val="clear" w:color="auto" w:fill="FFFFFF"/>
              <w:tabs>
                <w:tab w:val="left" w:pos="456"/>
              </w:tabs>
              <w:spacing w:before="0" w:beforeAutospacing="0" w:after="0" w:afterAutospacing="0"/>
              <w:jc w:val="both"/>
              <w:textAlignment w:val="baseline"/>
              <w:rPr>
                <w:color w:val="000000"/>
              </w:rPr>
            </w:pPr>
            <w:r w:rsidRPr="00A4739D">
              <w:rPr>
                <w:color w:val="000000"/>
              </w:rPr>
              <w:t>10.В случае противоречий между корпоративным договором и уставом товарищества должны применяться условия:</w:t>
            </w:r>
          </w:p>
          <w:p w14:paraId="63DECF8C" w14:textId="77777777" w:rsidR="00AB646A" w:rsidRPr="00A4739D" w:rsidRDefault="00AB646A" w:rsidP="00E809E4">
            <w:pPr>
              <w:pStyle w:val="pj"/>
              <w:shd w:val="clear" w:color="auto" w:fill="FFFFFF"/>
              <w:tabs>
                <w:tab w:val="left" w:pos="456"/>
              </w:tabs>
              <w:spacing w:before="0" w:beforeAutospacing="0" w:after="0" w:afterAutospacing="0"/>
              <w:ind w:hanging="3"/>
              <w:jc w:val="both"/>
              <w:textAlignment w:val="baseline"/>
              <w:rPr>
                <w:color w:val="000000"/>
              </w:rPr>
            </w:pPr>
            <w:r w:rsidRPr="00A4739D">
              <w:rPr>
                <w:color w:val="000000"/>
              </w:rPr>
              <w:t>1) корпоративного договора, если они относятся к взаимоотношениям между его сторонами;</w:t>
            </w:r>
          </w:p>
          <w:p w14:paraId="75CD2BA9" w14:textId="77777777" w:rsidR="00AB646A" w:rsidRPr="00A4739D" w:rsidRDefault="00AB646A" w:rsidP="00E809E4">
            <w:pPr>
              <w:pStyle w:val="pj"/>
              <w:shd w:val="clear" w:color="auto" w:fill="FFFFFF"/>
              <w:tabs>
                <w:tab w:val="left" w:pos="456"/>
              </w:tabs>
              <w:spacing w:before="0" w:beforeAutospacing="0" w:after="0" w:afterAutospacing="0"/>
              <w:ind w:hanging="3"/>
              <w:jc w:val="both"/>
              <w:textAlignment w:val="baseline"/>
              <w:rPr>
                <w:color w:val="000000"/>
              </w:rPr>
            </w:pPr>
            <w:r w:rsidRPr="00A4739D">
              <w:rPr>
                <w:rStyle w:val="s0"/>
              </w:rPr>
              <w:t xml:space="preserve">2) устава, если их применение может иметь значение для отношений товарищества с третьими лицами. </w:t>
            </w:r>
          </w:p>
          <w:p w14:paraId="5B10F19F" w14:textId="77777777" w:rsidR="00AB646A" w:rsidRPr="00A4739D" w:rsidRDefault="00AB646A" w:rsidP="00E809E4">
            <w:pPr>
              <w:tabs>
                <w:tab w:val="left" w:pos="456"/>
              </w:tabs>
              <w:ind w:hanging="3"/>
              <w:jc w:val="both"/>
              <w:rPr>
                <w:color w:val="000000"/>
              </w:rPr>
            </w:pPr>
          </w:p>
        </w:tc>
        <w:tc>
          <w:tcPr>
            <w:tcW w:w="4111" w:type="dxa"/>
            <w:vMerge/>
          </w:tcPr>
          <w:p w14:paraId="34124B16" w14:textId="77777777" w:rsidR="00AB646A" w:rsidRPr="00A4739D" w:rsidRDefault="00AB646A" w:rsidP="00E809E4">
            <w:pPr>
              <w:jc w:val="both"/>
              <w:rPr>
                <w:color w:val="000000"/>
              </w:rPr>
            </w:pPr>
          </w:p>
        </w:tc>
      </w:tr>
      <w:tr w:rsidR="00AB646A" w:rsidRPr="00A4739D" w14:paraId="079F5B02" w14:textId="77777777" w:rsidTr="00E809E4">
        <w:trPr>
          <w:trHeight w:val="983"/>
        </w:trPr>
        <w:tc>
          <w:tcPr>
            <w:tcW w:w="421" w:type="dxa"/>
          </w:tcPr>
          <w:p w14:paraId="2CD141BC" w14:textId="77777777" w:rsidR="00AB646A" w:rsidRPr="00A4739D" w:rsidRDefault="00AB646A" w:rsidP="00E809E4">
            <w:pPr>
              <w:pStyle w:val="a8"/>
              <w:numPr>
                <w:ilvl w:val="0"/>
                <w:numId w:val="1"/>
              </w:numPr>
              <w:ind w:left="0" w:right="-108" w:firstLine="0"/>
              <w:contextualSpacing w:val="0"/>
              <w:rPr>
                <w:rFonts w:ascii="Times New Roman" w:hAnsi="Times New Roman" w:cs="Times New Roman"/>
                <w:lang w:val="ru-RU"/>
              </w:rPr>
            </w:pPr>
          </w:p>
        </w:tc>
        <w:tc>
          <w:tcPr>
            <w:tcW w:w="1417" w:type="dxa"/>
          </w:tcPr>
          <w:p w14:paraId="72D39D37"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11 статьи 11–1</w:t>
            </w:r>
          </w:p>
        </w:tc>
        <w:tc>
          <w:tcPr>
            <w:tcW w:w="4082" w:type="dxa"/>
          </w:tcPr>
          <w:p w14:paraId="3B43319B"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1BD2CD12" w14:textId="4DAF9BA5" w:rsidR="00AB646A" w:rsidRPr="00A4739D" w:rsidRDefault="00AB646A" w:rsidP="00E809E4">
            <w:pPr>
              <w:pStyle w:val="a8"/>
              <w:numPr>
                <w:ilvl w:val="0"/>
                <w:numId w:val="3"/>
              </w:numPr>
              <w:tabs>
                <w:tab w:val="left" w:pos="456"/>
              </w:tabs>
              <w:ind w:left="34" w:hanging="3"/>
              <w:contextualSpacing w:val="0"/>
              <w:jc w:val="both"/>
              <w:rPr>
                <w:rFonts w:ascii="Times New Roman" w:hAnsi="Times New Roman" w:cs="Times New Roman"/>
                <w:color w:val="000000"/>
                <w:shd w:val="clear" w:color="auto" w:fill="FFFFFF"/>
                <w:lang w:val="ru-RU"/>
              </w:rPr>
            </w:pPr>
            <w:r w:rsidRPr="00A4739D">
              <w:rPr>
                <w:rFonts w:ascii="Times New Roman" w:hAnsi="Times New Roman" w:cs="Times New Roman"/>
                <w:color w:val="000000"/>
                <w:shd w:val="clear" w:color="auto" w:fill="FFFFFF"/>
                <w:lang w:val="ru-RU"/>
              </w:rPr>
              <w:t>Прекращение права одной из сторон</w:t>
            </w:r>
            <w:r w:rsidRPr="00A4739D">
              <w:rPr>
                <w:rStyle w:val="apple-converted-space"/>
                <w:rFonts w:ascii="Times New Roman" w:hAnsi="Times New Roman" w:cs="Times New Roman"/>
                <w:color w:val="000000"/>
                <w:shd w:val="clear" w:color="auto" w:fill="FFFFFF"/>
              </w:rPr>
              <w:t> </w:t>
            </w:r>
            <w:r w:rsidRPr="00A4739D">
              <w:rPr>
                <w:rStyle w:val="f"/>
                <w:rFonts w:ascii="Times New Roman" w:hAnsi="Times New Roman" w:cs="Times New Roman"/>
                <w:lang w:val="ru-RU"/>
              </w:rPr>
              <w:t>корпоративного</w:t>
            </w:r>
            <w:r w:rsidRPr="00A4739D">
              <w:rPr>
                <w:rStyle w:val="apple-converted-space"/>
                <w:rFonts w:ascii="Times New Roman" w:hAnsi="Times New Roman" w:cs="Times New Roman"/>
                <w:color w:val="000000"/>
                <w:shd w:val="clear" w:color="auto" w:fill="FFFFFF"/>
              </w:rPr>
              <w:t> </w:t>
            </w:r>
            <w:r w:rsidRPr="00A4739D">
              <w:rPr>
                <w:rFonts w:ascii="Times New Roman" w:hAnsi="Times New Roman" w:cs="Times New Roman"/>
                <w:color w:val="000000"/>
                <w:shd w:val="clear" w:color="auto" w:fill="FFFFFF"/>
                <w:lang w:val="ru-RU"/>
              </w:rPr>
              <w:t>договора на долю в уставном капитале товарищества не влечет прекращения действия</w:t>
            </w:r>
            <w:r w:rsidRPr="00A4739D">
              <w:rPr>
                <w:rStyle w:val="apple-converted-space"/>
                <w:rFonts w:ascii="Times New Roman" w:hAnsi="Times New Roman" w:cs="Times New Roman"/>
                <w:color w:val="000000"/>
                <w:shd w:val="clear" w:color="auto" w:fill="FFFFFF"/>
              </w:rPr>
              <w:t> </w:t>
            </w:r>
            <w:r w:rsidRPr="00A4739D">
              <w:rPr>
                <w:rStyle w:val="f"/>
                <w:rFonts w:ascii="Times New Roman" w:hAnsi="Times New Roman" w:cs="Times New Roman"/>
                <w:lang w:val="ru-RU"/>
              </w:rPr>
              <w:t>корпоративного</w:t>
            </w:r>
            <w:r w:rsidRPr="00A4739D">
              <w:rPr>
                <w:rStyle w:val="apple-converted-space"/>
                <w:rFonts w:ascii="Times New Roman" w:hAnsi="Times New Roman" w:cs="Times New Roman"/>
                <w:color w:val="000000"/>
                <w:shd w:val="clear" w:color="auto" w:fill="FFFFFF"/>
              </w:rPr>
              <w:t> </w:t>
            </w:r>
            <w:r w:rsidRPr="00A4739D">
              <w:rPr>
                <w:rFonts w:ascii="Times New Roman" w:hAnsi="Times New Roman" w:cs="Times New Roman"/>
                <w:color w:val="000000"/>
                <w:shd w:val="clear" w:color="auto" w:fill="FFFFFF"/>
                <w:lang w:val="ru-RU"/>
              </w:rPr>
              <w:t xml:space="preserve">договора в отношении остальных его сторон, если иное не предусмотрено этим договором. При </w:t>
            </w:r>
            <w:r w:rsidRPr="00A4739D">
              <w:rPr>
                <w:rFonts w:ascii="Times New Roman" w:hAnsi="Times New Roman" w:cs="Times New Roman"/>
                <w:color w:val="000000"/>
                <w:shd w:val="clear" w:color="auto" w:fill="FFFFFF"/>
                <w:lang w:val="ru-RU"/>
              </w:rPr>
              <w:lastRenderedPageBreak/>
              <w:t xml:space="preserve">переходе прав на долю в уставном капитале товарищества другому лицу, этому лицу также переходят права и обязанности </w:t>
            </w:r>
            <w:r w:rsidR="00963127" w:rsidRPr="00A4739D">
              <w:rPr>
                <w:rFonts w:ascii="Times New Roman" w:hAnsi="Times New Roman" w:cs="Times New Roman"/>
                <w:color w:val="000000"/>
                <w:shd w:val="clear" w:color="auto" w:fill="FFFFFF"/>
                <w:lang w:val="ru-RU"/>
              </w:rPr>
              <w:t>по корпоративному договору</w:t>
            </w:r>
            <w:r w:rsidR="00963127" w:rsidRPr="00A4739D">
              <w:rPr>
                <w:rFonts w:ascii="Times New Roman" w:hAnsi="Times New Roman" w:cs="Times New Roman"/>
                <w:color w:val="000000"/>
                <w:shd w:val="clear" w:color="auto" w:fill="FFFFFF"/>
                <w:lang w:val="ru-RU"/>
              </w:rPr>
              <w:t xml:space="preserve"> </w:t>
            </w:r>
            <w:r w:rsidRPr="00A4739D">
              <w:rPr>
                <w:rFonts w:ascii="Times New Roman" w:hAnsi="Times New Roman" w:cs="Times New Roman"/>
                <w:color w:val="000000"/>
                <w:shd w:val="clear" w:color="auto" w:fill="FFFFFF"/>
                <w:lang w:val="ru-RU"/>
              </w:rPr>
              <w:t xml:space="preserve">участника, который произвел отчуждение доли в уставном капитале. </w:t>
            </w:r>
          </w:p>
          <w:p w14:paraId="0111E324" w14:textId="77777777" w:rsidR="00AB646A" w:rsidRPr="00A4739D" w:rsidRDefault="00AB646A" w:rsidP="00E809E4">
            <w:pPr>
              <w:tabs>
                <w:tab w:val="left" w:pos="456"/>
              </w:tabs>
              <w:ind w:hanging="3"/>
              <w:jc w:val="both"/>
              <w:rPr>
                <w:color w:val="000000"/>
              </w:rPr>
            </w:pPr>
          </w:p>
        </w:tc>
        <w:tc>
          <w:tcPr>
            <w:tcW w:w="4111" w:type="dxa"/>
            <w:vMerge/>
          </w:tcPr>
          <w:p w14:paraId="26438704" w14:textId="77777777" w:rsidR="00AB646A" w:rsidRPr="00A4739D" w:rsidRDefault="00AB646A" w:rsidP="00E809E4">
            <w:pPr>
              <w:jc w:val="both"/>
              <w:rPr>
                <w:color w:val="000000"/>
              </w:rPr>
            </w:pPr>
          </w:p>
        </w:tc>
      </w:tr>
      <w:tr w:rsidR="00AB646A" w:rsidRPr="00A4739D" w14:paraId="3385E822" w14:textId="77777777" w:rsidTr="00E809E4">
        <w:trPr>
          <w:trHeight w:val="983"/>
        </w:trPr>
        <w:tc>
          <w:tcPr>
            <w:tcW w:w="421" w:type="dxa"/>
          </w:tcPr>
          <w:p w14:paraId="0772FD56"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616D7E68"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Статья 11-2</w:t>
            </w:r>
          </w:p>
        </w:tc>
        <w:tc>
          <w:tcPr>
            <w:tcW w:w="4082" w:type="dxa"/>
          </w:tcPr>
          <w:p w14:paraId="409739C7"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04906F4C" w14:textId="77777777" w:rsidR="00AB646A" w:rsidRPr="00A4739D" w:rsidRDefault="00AB646A" w:rsidP="00E809E4">
            <w:pPr>
              <w:shd w:val="clear" w:color="auto" w:fill="FFFFFF"/>
              <w:jc w:val="both"/>
              <w:textAlignment w:val="baseline"/>
              <w:rPr>
                <w:color w:val="000000"/>
              </w:rPr>
            </w:pPr>
            <w:r w:rsidRPr="00A4739D">
              <w:t>Последствия нарушения корпоративного договора</w:t>
            </w:r>
          </w:p>
        </w:tc>
        <w:tc>
          <w:tcPr>
            <w:tcW w:w="4111" w:type="dxa"/>
            <w:vMerge w:val="restart"/>
          </w:tcPr>
          <w:p w14:paraId="340A6E95" w14:textId="77777777" w:rsidR="00AB646A" w:rsidRPr="00A4739D" w:rsidRDefault="00AB646A" w:rsidP="00E809E4">
            <w:pPr>
              <w:ind w:right="-1"/>
              <w:jc w:val="both"/>
            </w:pPr>
            <w:r w:rsidRPr="00A4739D">
              <w:t>Способы защиты от нарушений обязательств, вытекающих из корпоративного договора, можно объединить в следующие основные группы:</w:t>
            </w:r>
          </w:p>
          <w:p w14:paraId="0F4117E8" w14:textId="77777777" w:rsidR="00AB646A" w:rsidRPr="00A4739D" w:rsidRDefault="00AB646A" w:rsidP="00E809E4">
            <w:pPr>
              <w:pStyle w:val="a8"/>
              <w:numPr>
                <w:ilvl w:val="0"/>
                <w:numId w:val="6"/>
              </w:numPr>
              <w:tabs>
                <w:tab w:val="left" w:pos="851"/>
              </w:tabs>
              <w:ind w:left="0" w:right="-1" w:firstLine="576"/>
              <w:contextualSpacing w:val="0"/>
              <w:jc w:val="both"/>
              <w:rPr>
                <w:rFonts w:ascii="Times New Roman" w:hAnsi="Times New Roman" w:cs="Times New Roman"/>
              </w:rPr>
            </w:pPr>
            <w:r w:rsidRPr="00A4739D">
              <w:rPr>
                <w:rFonts w:ascii="Times New Roman" w:hAnsi="Times New Roman" w:cs="Times New Roman"/>
              </w:rPr>
              <w:t>уплата неустойки;</w:t>
            </w:r>
          </w:p>
          <w:p w14:paraId="4F3EE796" w14:textId="77777777" w:rsidR="00AB646A" w:rsidRPr="00A4739D" w:rsidRDefault="00AB646A" w:rsidP="00E809E4">
            <w:pPr>
              <w:pStyle w:val="a8"/>
              <w:numPr>
                <w:ilvl w:val="0"/>
                <w:numId w:val="6"/>
              </w:numPr>
              <w:tabs>
                <w:tab w:val="left" w:pos="851"/>
              </w:tabs>
              <w:ind w:left="0" w:right="-1" w:firstLine="576"/>
              <w:contextualSpacing w:val="0"/>
              <w:jc w:val="both"/>
              <w:rPr>
                <w:rFonts w:ascii="Times New Roman" w:hAnsi="Times New Roman" w:cs="Times New Roman"/>
              </w:rPr>
            </w:pPr>
            <w:r w:rsidRPr="00A4739D">
              <w:rPr>
                <w:rFonts w:ascii="Times New Roman" w:hAnsi="Times New Roman" w:cs="Times New Roman"/>
              </w:rPr>
              <w:t>возмещение убытков;</w:t>
            </w:r>
          </w:p>
          <w:p w14:paraId="3B474A32" w14:textId="77777777" w:rsidR="00AB646A" w:rsidRPr="00A4739D" w:rsidRDefault="00AB646A" w:rsidP="00E809E4">
            <w:pPr>
              <w:pStyle w:val="a8"/>
              <w:numPr>
                <w:ilvl w:val="0"/>
                <w:numId w:val="6"/>
              </w:numPr>
              <w:tabs>
                <w:tab w:val="left" w:pos="851"/>
              </w:tabs>
              <w:ind w:left="0" w:right="-1" w:firstLine="576"/>
              <w:contextualSpacing w:val="0"/>
              <w:jc w:val="both"/>
              <w:rPr>
                <w:rFonts w:ascii="Times New Roman" w:hAnsi="Times New Roman" w:cs="Times New Roman"/>
                <w:lang w:val="ru-RU"/>
              </w:rPr>
            </w:pPr>
            <w:r w:rsidRPr="00A4739D">
              <w:rPr>
                <w:rFonts w:ascii="Times New Roman" w:hAnsi="Times New Roman" w:cs="Times New Roman"/>
                <w:lang w:val="ru-RU"/>
              </w:rPr>
              <w:t>исполнение в натуре обязательств из корпоративного договора.</w:t>
            </w:r>
          </w:p>
          <w:p w14:paraId="38F63ECD" w14:textId="77777777" w:rsidR="00AB646A" w:rsidRPr="00A4739D" w:rsidRDefault="00AB646A" w:rsidP="00E809E4">
            <w:pPr>
              <w:tabs>
                <w:tab w:val="left" w:pos="851"/>
              </w:tabs>
              <w:ind w:right="-1"/>
              <w:jc w:val="both"/>
            </w:pPr>
            <w:r w:rsidRPr="00A4739D">
              <w:t xml:space="preserve">Имеется проблема в реализации требований об уплате неустойки, даже если стороны согласовали ее размер, исходя из наличия ст. 297 ГК. </w:t>
            </w:r>
          </w:p>
          <w:p w14:paraId="59D401C2" w14:textId="77777777" w:rsidR="00AB646A" w:rsidRPr="00A4739D" w:rsidRDefault="00AB646A" w:rsidP="00E809E4">
            <w:pPr>
              <w:ind w:right="-1" w:firstLine="567"/>
              <w:jc w:val="both"/>
            </w:pPr>
            <w:r w:rsidRPr="00A4739D">
              <w:rPr>
                <w:shd w:val="clear" w:color="auto" w:fill="FFFFFF"/>
              </w:rPr>
              <w:t xml:space="preserve">В общем следует признать, что требование о возмещении убытков как мера ответственности при нарушении корпоративного договора, является малоэффективным инструментом, особенно при наличии в Казахстане высокого стандарта </w:t>
            </w:r>
            <w:r w:rsidRPr="00A4739D">
              <w:rPr>
                <w:shd w:val="clear" w:color="auto" w:fill="FFFFFF"/>
              </w:rPr>
              <w:lastRenderedPageBreak/>
              <w:t>доказывания их возникновения, размера и причинной связи между нарушением и убытками.</w:t>
            </w:r>
            <w:r w:rsidRPr="00A4739D">
              <w:rPr>
                <w:lang w:val="kk-KZ"/>
              </w:rPr>
              <w:t xml:space="preserve"> </w:t>
            </w:r>
          </w:p>
          <w:p w14:paraId="35544DAA" w14:textId="77777777" w:rsidR="00AB646A" w:rsidRPr="00A4739D" w:rsidRDefault="00AB646A" w:rsidP="00E809E4">
            <w:pPr>
              <w:ind w:right="-1" w:firstLine="567"/>
              <w:jc w:val="both"/>
              <w:rPr>
                <w:shd w:val="clear" w:color="auto" w:fill="FFFFFF"/>
              </w:rPr>
            </w:pPr>
            <w:r w:rsidRPr="00A4739D">
              <w:rPr>
                <w:shd w:val="clear" w:color="auto" w:fill="FFFFFF"/>
              </w:rPr>
              <w:t>В этой связи следует допускать требования о принудительном исполнении обязательства в натуре, если именно так могут быть полностью защищены интересы сторон корпоративного договора. Для обеспечения исполнения в натуре требуется допустить признание недействительным решения общего собрания участников, противоречащего корпоративному договору, сторонами которого являются все участники компании. Кроме того, эффективно применение преобразовательного решения суда как механизм</w:t>
            </w:r>
            <w:r w:rsidRPr="00A4739D">
              <w:rPr>
                <w:shd w:val="clear" w:color="auto" w:fill="FFFFFF"/>
                <w:lang w:val="kk-KZ"/>
              </w:rPr>
              <w:t>а</w:t>
            </w:r>
            <w:r w:rsidRPr="00A4739D">
              <w:rPr>
                <w:shd w:val="clear" w:color="auto" w:fill="FFFFFF"/>
              </w:rPr>
              <w:t>, применяем</w:t>
            </w:r>
            <w:r w:rsidRPr="00A4739D">
              <w:rPr>
                <w:shd w:val="clear" w:color="auto" w:fill="FFFFFF"/>
                <w:lang w:val="kk-KZ"/>
              </w:rPr>
              <w:t>ого</w:t>
            </w:r>
            <w:r w:rsidRPr="00A4739D">
              <w:rPr>
                <w:shd w:val="clear" w:color="auto" w:fill="FFFFFF"/>
              </w:rPr>
              <w:t xml:space="preserve"> судебной практикой зарубежных стран. </w:t>
            </w:r>
          </w:p>
          <w:p w14:paraId="7E343298" w14:textId="77777777" w:rsidR="00AB646A" w:rsidRPr="00A4739D" w:rsidRDefault="00AB646A" w:rsidP="00E809E4">
            <w:pPr>
              <w:jc w:val="both"/>
              <w:rPr>
                <w:color w:val="000000"/>
              </w:rPr>
            </w:pPr>
          </w:p>
        </w:tc>
      </w:tr>
      <w:tr w:rsidR="00AB646A" w:rsidRPr="00A4739D" w14:paraId="0E369D29" w14:textId="77777777" w:rsidTr="00E809E4">
        <w:trPr>
          <w:trHeight w:val="983"/>
        </w:trPr>
        <w:tc>
          <w:tcPr>
            <w:tcW w:w="421" w:type="dxa"/>
          </w:tcPr>
          <w:p w14:paraId="33271E05"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7EB76C18"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 xml:space="preserve">Пункт 1 статьи </w:t>
            </w:r>
          </w:p>
          <w:p w14:paraId="5DBAE375"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11-2.</w:t>
            </w:r>
          </w:p>
        </w:tc>
        <w:tc>
          <w:tcPr>
            <w:tcW w:w="4082" w:type="dxa"/>
          </w:tcPr>
          <w:p w14:paraId="65B4DA64"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62B14D4" w14:textId="77777777" w:rsidR="00AB646A" w:rsidRPr="00A4739D" w:rsidRDefault="00AB646A" w:rsidP="00E809E4">
            <w:pPr>
              <w:pStyle w:val="a8"/>
              <w:numPr>
                <w:ilvl w:val="0"/>
                <w:numId w:val="5"/>
              </w:numPr>
              <w:tabs>
                <w:tab w:val="left" w:pos="456"/>
              </w:tabs>
              <w:ind w:left="34" w:hanging="6"/>
              <w:contextualSpacing w:val="0"/>
              <w:jc w:val="both"/>
              <w:rPr>
                <w:rFonts w:ascii="Times New Roman" w:hAnsi="Times New Roman" w:cs="Times New Roman"/>
                <w:color w:val="000000"/>
                <w:lang w:val="ru-RU"/>
              </w:rPr>
            </w:pPr>
            <w:r w:rsidRPr="00A4739D">
              <w:rPr>
                <w:rFonts w:ascii="Times New Roman" w:hAnsi="Times New Roman" w:cs="Times New Roman"/>
                <w:lang w:val="ru-RU"/>
              </w:rPr>
              <w:t>Корпоративный договор может предусматривать неустойку за нарушение его условий. Суд вправе уменьшить размер неустойки до разумного предела в исключительных случаях</w:t>
            </w:r>
            <w:r w:rsidRPr="00963127">
              <w:rPr>
                <w:rFonts w:ascii="Times New Roman" w:hAnsi="Times New Roman" w:cs="Times New Roman"/>
                <w:highlight w:val="yellow"/>
                <w:lang w:val="ru-RU"/>
              </w:rPr>
              <w:t>, если должником будет доказано,</w:t>
            </w:r>
            <w:r w:rsidRPr="00A4739D">
              <w:rPr>
                <w:rFonts w:ascii="Times New Roman" w:hAnsi="Times New Roman" w:cs="Times New Roman"/>
                <w:lang w:val="ru-RU"/>
              </w:rPr>
              <w:t xml:space="preserve"> что сумма неустойки чрезмерно велика по сравнению с последствиями нарушения обязательства, и взыскание неустойки в предусмотренном договором размере является следствием злоупотребления кредитором своим правом.</w:t>
            </w:r>
          </w:p>
        </w:tc>
        <w:tc>
          <w:tcPr>
            <w:tcW w:w="4111" w:type="dxa"/>
            <w:vMerge/>
          </w:tcPr>
          <w:p w14:paraId="1DCAF570" w14:textId="77777777" w:rsidR="00AB646A" w:rsidRPr="00A4739D" w:rsidRDefault="00AB646A" w:rsidP="00E809E4">
            <w:pPr>
              <w:jc w:val="both"/>
              <w:rPr>
                <w:color w:val="000000"/>
              </w:rPr>
            </w:pPr>
          </w:p>
        </w:tc>
      </w:tr>
      <w:tr w:rsidR="00AB646A" w:rsidRPr="00A4739D" w14:paraId="1F45E34D" w14:textId="77777777" w:rsidTr="00E809E4">
        <w:trPr>
          <w:trHeight w:val="983"/>
        </w:trPr>
        <w:tc>
          <w:tcPr>
            <w:tcW w:w="421" w:type="dxa"/>
          </w:tcPr>
          <w:p w14:paraId="6037EEB5"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5CCD742A"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2 статьи 11–2.</w:t>
            </w:r>
          </w:p>
        </w:tc>
        <w:tc>
          <w:tcPr>
            <w:tcW w:w="4082" w:type="dxa"/>
          </w:tcPr>
          <w:p w14:paraId="50EE4400"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5FB39E8C" w14:textId="77777777" w:rsidR="00AB646A" w:rsidRPr="00A4739D" w:rsidRDefault="00AB646A" w:rsidP="00E809E4">
            <w:pPr>
              <w:pStyle w:val="a9"/>
              <w:numPr>
                <w:ilvl w:val="0"/>
                <w:numId w:val="5"/>
              </w:numPr>
              <w:tabs>
                <w:tab w:val="left" w:pos="456"/>
              </w:tabs>
              <w:spacing w:after="0" w:line="240" w:lineRule="auto"/>
              <w:ind w:left="0" w:hanging="6"/>
              <w:jc w:val="both"/>
              <w:rPr>
                <w:rFonts w:ascii="Times New Roman" w:hAnsi="Times New Roman" w:cs="Times New Roman"/>
                <w:color w:val="000000"/>
                <w:sz w:val="24"/>
                <w:szCs w:val="24"/>
                <w:shd w:val="clear" w:color="auto" w:fill="FFFFFF"/>
                <w:lang w:val="ru-RU"/>
              </w:rPr>
            </w:pPr>
            <w:r w:rsidRPr="00A4739D">
              <w:rPr>
                <w:rFonts w:ascii="Times New Roman" w:hAnsi="Times New Roman" w:cs="Times New Roman"/>
                <w:sz w:val="24"/>
                <w:szCs w:val="24"/>
                <w:lang w:val="ru-RU"/>
              </w:rPr>
              <w:t xml:space="preserve">При нарушении условий корпоративного договора кредитор имеет право, помимо применения иных последствий нарушения, предусмотренных корпоративным договором или законодательством, потребовать от должника исполнения его обязанности по корпоративному договору надлежащим </w:t>
            </w:r>
            <w:r w:rsidRPr="00A4739D">
              <w:rPr>
                <w:rFonts w:ascii="Times New Roman" w:hAnsi="Times New Roman" w:cs="Times New Roman"/>
                <w:sz w:val="24"/>
                <w:szCs w:val="24"/>
                <w:lang w:val="ru-RU"/>
              </w:rPr>
              <w:lastRenderedPageBreak/>
              <w:t xml:space="preserve">образом в натуре, если иное не вытекает из существа такой обязанности. </w:t>
            </w:r>
          </w:p>
        </w:tc>
        <w:tc>
          <w:tcPr>
            <w:tcW w:w="4111" w:type="dxa"/>
            <w:vMerge/>
          </w:tcPr>
          <w:p w14:paraId="08D645F1" w14:textId="77777777" w:rsidR="00AB646A" w:rsidRPr="00A4739D" w:rsidRDefault="00AB646A" w:rsidP="00E809E4">
            <w:pPr>
              <w:jc w:val="both"/>
            </w:pPr>
          </w:p>
        </w:tc>
      </w:tr>
      <w:tr w:rsidR="00AB646A" w:rsidRPr="00A4739D" w14:paraId="2F4F8D8E" w14:textId="77777777" w:rsidTr="00E809E4">
        <w:trPr>
          <w:trHeight w:val="983"/>
        </w:trPr>
        <w:tc>
          <w:tcPr>
            <w:tcW w:w="421" w:type="dxa"/>
          </w:tcPr>
          <w:p w14:paraId="572DD604"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14783784"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3 статьи 11–2.</w:t>
            </w:r>
          </w:p>
        </w:tc>
        <w:tc>
          <w:tcPr>
            <w:tcW w:w="4082" w:type="dxa"/>
          </w:tcPr>
          <w:p w14:paraId="62F6712F"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2360F4B0" w14:textId="77777777" w:rsidR="00AB646A" w:rsidRPr="00A4739D" w:rsidRDefault="00AB646A" w:rsidP="00E809E4">
            <w:pPr>
              <w:pStyle w:val="a9"/>
              <w:numPr>
                <w:ilvl w:val="0"/>
                <w:numId w:val="5"/>
              </w:numPr>
              <w:tabs>
                <w:tab w:val="left" w:pos="456"/>
              </w:tabs>
              <w:spacing w:after="0" w:line="240" w:lineRule="auto"/>
              <w:ind w:left="34" w:hanging="3"/>
              <w:jc w:val="both"/>
              <w:rPr>
                <w:rFonts w:ascii="Times New Roman" w:hAnsi="Times New Roman" w:cs="Times New Roman"/>
                <w:sz w:val="24"/>
                <w:szCs w:val="24"/>
                <w:lang w:val="ru-RU"/>
              </w:rPr>
            </w:pPr>
            <w:r w:rsidRPr="00A4739D">
              <w:rPr>
                <w:rFonts w:ascii="Times New Roman" w:hAnsi="Times New Roman" w:cs="Times New Roman"/>
                <w:sz w:val="24"/>
                <w:szCs w:val="24"/>
                <w:lang w:val="ru-RU"/>
              </w:rPr>
              <w:t xml:space="preserve">При нарушении предусмотренной корпоративным договором обязанности голосовать на общем собрании участников определенным образом (либо принять определенное решение в качестве единственного участника) кредитор может потребовать изменения в судебном порядке решения общего собрания участников (решения единственного участника) таким образом, как если бы должник проголосовал (либо принял определенное решение в качестве единственного участника) в соответствии с положениями корпоративного договора, за исключением случаев, когда голос должника не мог повлиять на результаты голосования. Решение общего собрания участников (решение единственного участника) считается принятым в измененном виде с даты вступления в силу судебного решения. </w:t>
            </w:r>
          </w:p>
        </w:tc>
        <w:tc>
          <w:tcPr>
            <w:tcW w:w="4111" w:type="dxa"/>
            <w:vMerge/>
          </w:tcPr>
          <w:p w14:paraId="5997CAE5" w14:textId="77777777" w:rsidR="00AB646A" w:rsidRPr="00A4739D" w:rsidRDefault="00AB646A" w:rsidP="00E809E4">
            <w:pPr>
              <w:jc w:val="both"/>
            </w:pPr>
          </w:p>
        </w:tc>
      </w:tr>
      <w:tr w:rsidR="00AB646A" w:rsidRPr="00A4739D" w14:paraId="6FE78F1B" w14:textId="77777777" w:rsidTr="00E809E4">
        <w:trPr>
          <w:trHeight w:val="983"/>
        </w:trPr>
        <w:tc>
          <w:tcPr>
            <w:tcW w:w="421" w:type="dxa"/>
          </w:tcPr>
          <w:p w14:paraId="19F65CAD"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1B4E1564"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4 статьи 11–2.</w:t>
            </w:r>
          </w:p>
        </w:tc>
        <w:tc>
          <w:tcPr>
            <w:tcW w:w="4082" w:type="dxa"/>
          </w:tcPr>
          <w:p w14:paraId="1D976E2E"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556A8DD0" w14:textId="77777777" w:rsidR="00AB646A" w:rsidRPr="00A4739D" w:rsidRDefault="00AB646A" w:rsidP="00E809E4">
            <w:pPr>
              <w:pStyle w:val="a9"/>
              <w:numPr>
                <w:ilvl w:val="0"/>
                <w:numId w:val="5"/>
              </w:numPr>
              <w:tabs>
                <w:tab w:val="left" w:pos="456"/>
              </w:tabs>
              <w:spacing w:after="0" w:line="240" w:lineRule="auto"/>
              <w:ind w:left="0" w:hanging="6"/>
              <w:jc w:val="both"/>
              <w:rPr>
                <w:rFonts w:ascii="Times New Roman" w:hAnsi="Times New Roman" w:cs="Times New Roman"/>
                <w:sz w:val="24"/>
                <w:szCs w:val="24"/>
                <w:lang w:val="ru-RU"/>
              </w:rPr>
            </w:pPr>
            <w:r w:rsidRPr="00A4739D">
              <w:rPr>
                <w:rFonts w:ascii="Times New Roman" w:hAnsi="Times New Roman" w:cs="Times New Roman"/>
                <w:sz w:val="24"/>
                <w:szCs w:val="24"/>
                <w:lang w:val="ru-RU"/>
              </w:rPr>
              <w:t xml:space="preserve">Правило, указанное в пункте 3 настоящей статьи, не применяется к решению общего собрания участников (решению единственного участника) об утверждении сделки, заключенной товариществом с третьим лицом, в случае, если другая сторона </w:t>
            </w:r>
            <w:r w:rsidRPr="00A4739D">
              <w:rPr>
                <w:rFonts w:ascii="Times New Roman" w:hAnsi="Times New Roman" w:cs="Times New Roman"/>
                <w:sz w:val="24"/>
                <w:szCs w:val="24"/>
                <w:lang w:val="ru-RU"/>
              </w:rPr>
              <w:lastRenderedPageBreak/>
              <w:t xml:space="preserve">сделки не знала и не должна была знать о том, что при принятии решения общего собрания (решения единственного участника) соответствующей стороной корпоративного договора было допущено нарушение ее обязанностей голосовать определенным образом (либо принять определенное решение в качестве единственного участника). </w:t>
            </w:r>
          </w:p>
        </w:tc>
        <w:tc>
          <w:tcPr>
            <w:tcW w:w="4111" w:type="dxa"/>
            <w:vMerge/>
          </w:tcPr>
          <w:p w14:paraId="73CF39C1" w14:textId="77777777" w:rsidR="00AB646A" w:rsidRPr="00A4739D" w:rsidRDefault="00AB646A" w:rsidP="00E809E4">
            <w:pPr>
              <w:jc w:val="both"/>
            </w:pPr>
          </w:p>
        </w:tc>
      </w:tr>
      <w:tr w:rsidR="00AB646A" w:rsidRPr="00A4739D" w14:paraId="3356270D" w14:textId="77777777" w:rsidTr="00E809E4">
        <w:trPr>
          <w:trHeight w:val="983"/>
        </w:trPr>
        <w:tc>
          <w:tcPr>
            <w:tcW w:w="421" w:type="dxa"/>
          </w:tcPr>
          <w:p w14:paraId="2169F187"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78637F1D"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Статья 11–3</w:t>
            </w:r>
          </w:p>
        </w:tc>
        <w:tc>
          <w:tcPr>
            <w:tcW w:w="4082" w:type="dxa"/>
          </w:tcPr>
          <w:p w14:paraId="1C1068C8"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3C909434" w14:textId="77777777" w:rsidR="00AB646A" w:rsidRPr="00A4739D" w:rsidRDefault="00AB646A" w:rsidP="00E809E4">
            <w:pPr>
              <w:jc w:val="both"/>
            </w:pPr>
            <w:r w:rsidRPr="00A4739D">
              <w:t>Опционный договор</w:t>
            </w:r>
          </w:p>
          <w:p w14:paraId="119256AD" w14:textId="77777777" w:rsidR="00AB646A" w:rsidRPr="00A4739D" w:rsidRDefault="00AB646A" w:rsidP="00E809E4">
            <w:pPr>
              <w:pStyle w:val="a9"/>
              <w:tabs>
                <w:tab w:val="left" w:pos="456"/>
              </w:tabs>
              <w:spacing w:after="0" w:line="240" w:lineRule="auto"/>
              <w:jc w:val="both"/>
              <w:rPr>
                <w:rFonts w:ascii="Times New Roman" w:hAnsi="Times New Roman" w:cs="Times New Roman"/>
                <w:color w:val="000000"/>
                <w:sz w:val="24"/>
                <w:szCs w:val="24"/>
                <w:shd w:val="clear" w:color="auto" w:fill="FFFFFF"/>
                <w:lang w:val="ru-RU"/>
              </w:rPr>
            </w:pPr>
          </w:p>
        </w:tc>
        <w:tc>
          <w:tcPr>
            <w:tcW w:w="4111" w:type="dxa"/>
          </w:tcPr>
          <w:p w14:paraId="3613DEC6" w14:textId="77777777" w:rsidR="00AB646A" w:rsidRPr="00A4739D" w:rsidRDefault="00AB646A" w:rsidP="00E809E4">
            <w:pPr>
              <w:jc w:val="both"/>
            </w:pPr>
            <w:r>
              <w:t>В целях предоставления участникам большего количества инструментов для регулирования отношений между собой</w:t>
            </w:r>
          </w:p>
        </w:tc>
      </w:tr>
      <w:tr w:rsidR="00AB646A" w:rsidRPr="00A4739D" w14:paraId="1E28016A" w14:textId="77777777" w:rsidTr="00E809E4">
        <w:trPr>
          <w:trHeight w:val="983"/>
        </w:trPr>
        <w:tc>
          <w:tcPr>
            <w:tcW w:w="421" w:type="dxa"/>
          </w:tcPr>
          <w:p w14:paraId="0B24DE64"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20744C71"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1 статьи 11–3</w:t>
            </w:r>
          </w:p>
        </w:tc>
        <w:tc>
          <w:tcPr>
            <w:tcW w:w="4082" w:type="dxa"/>
          </w:tcPr>
          <w:p w14:paraId="28A541AD"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6D54D48" w14:textId="77777777" w:rsidR="00AB646A" w:rsidRPr="00A4739D" w:rsidRDefault="00AB646A" w:rsidP="00E809E4">
            <w:pPr>
              <w:jc w:val="both"/>
            </w:pPr>
            <w:r w:rsidRPr="00A4739D">
              <w:t xml:space="preserve">       1. Участники товарищества вправе заключать между собой и с третьими лицами опционные договоры в отношении принадлежащих им долей в уставном капитале. Опционный договор заключается по форме, установленной для договора отчуждения доли в уставном капитале.</w:t>
            </w:r>
          </w:p>
          <w:p w14:paraId="2002AF48" w14:textId="77777777" w:rsidR="00AB646A" w:rsidRPr="00A4739D" w:rsidRDefault="00AB646A" w:rsidP="00E809E4">
            <w:pPr>
              <w:pStyle w:val="a9"/>
              <w:tabs>
                <w:tab w:val="left" w:pos="456"/>
              </w:tabs>
              <w:spacing w:after="0" w:line="240" w:lineRule="auto"/>
              <w:jc w:val="both"/>
              <w:rPr>
                <w:rFonts w:ascii="Times New Roman" w:hAnsi="Times New Roman" w:cs="Times New Roman"/>
                <w:color w:val="000000"/>
                <w:sz w:val="24"/>
                <w:szCs w:val="24"/>
                <w:shd w:val="clear" w:color="auto" w:fill="FFFFFF"/>
                <w:lang w:val="ru-RU"/>
              </w:rPr>
            </w:pPr>
          </w:p>
        </w:tc>
        <w:tc>
          <w:tcPr>
            <w:tcW w:w="4111" w:type="dxa"/>
          </w:tcPr>
          <w:p w14:paraId="220B14C1" w14:textId="77777777" w:rsidR="00AB646A" w:rsidRPr="00A4739D" w:rsidRDefault="00AB646A" w:rsidP="00E809E4">
            <w:pPr>
              <w:jc w:val="both"/>
            </w:pPr>
          </w:p>
        </w:tc>
      </w:tr>
      <w:tr w:rsidR="00AB646A" w:rsidRPr="00A4739D" w14:paraId="75A4FFBE" w14:textId="77777777" w:rsidTr="00E809E4">
        <w:trPr>
          <w:trHeight w:val="983"/>
        </w:trPr>
        <w:tc>
          <w:tcPr>
            <w:tcW w:w="421" w:type="dxa"/>
          </w:tcPr>
          <w:p w14:paraId="7FCAF60D"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284E59EB"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2 статьи 11–</w:t>
            </w:r>
            <w:r>
              <w:rPr>
                <w:shd w:val="clear" w:color="auto" w:fill="FFFFFF"/>
              </w:rPr>
              <w:t>3</w:t>
            </w:r>
          </w:p>
        </w:tc>
        <w:tc>
          <w:tcPr>
            <w:tcW w:w="4082" w:type="dxa"/>
          </w:tcPr>
          <w:p w14:paraId="60DC5653"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7FE892B4" w14:textId="77777777" w:rsidR="00AB646A" w:rsidRPr="00A4739D" w:rsidRDefault="00AB646A" w:rsidP="00E809E4">
            <w:pPr>
              <w:jc w:val="both"/>
            </w:pPr>
            <w:r w:rsidRPr="00A4739D">
              <w:t xml:space="preserve">       2. Для целей настоящего Закона опционным договором признается договор, в силу которого одна сторона (далее - держатель опциона) на условиях, предусмотренных таким договором, вправе потребовать в установленный договором срок от другой стороны (далее - исполнитель опциона) передачи или принятия доли участия в уставном капитале. </w:t>
            </w:r>
          </w:p>
        </w:tc>
        <w:tc>
          <w:tcPr>
            <w:tcW w:w="4111" w:type="dxa"/>
          </w:tcPr>
          <w:p w14:paraId="1850FA74" w14:textId="77777777" w:rsidR="00AB646A" w:rsidRPr="00A4739D" w:rsidRDefault="00AB646A" w:rsidP="00E809E4">
            <w:pPr>
              <w:jc w:val="both"/>
            </w:pPr>
          </w:p>
        </w:tc>
      </w:tr>
      <w:tr w:rsidR="00AB646A" w:rsidRPr="00A4739D" w14:paraId="58F1BA71" w14:textId="77777777" w:rsidTr="00E809E4">
        <w:trPr>
          <w:trHeight w:val="983"/>
        </w:trPr>
        <w:tc>
          <w:tcPr>
            <w:tcW w:w="421" w:type="dxa"/>
          </w:tcPr>
          <w:p w14:paraId="55F4006D"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0CC13EBA"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3 статьи 11–</w:t>
            </w:r>
            <w:r>
              <w:rPr>
                <w:shd w:val="clear" w:color="auto" w:fill="FFFFFF"/>
              </w:rPr>
              <w:t>3</w:t>
            </w:r>
          </w:p>
        </w:tc>
        <w:tc>
          <w:tcPr>
            <w:tcW w:w="4082" w:type="dxa"/>
          </w:tcPr>
          <w:p w14:paraId="6C9012F9"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E34DD81" w14:textId="77777777" w:rsidR="00AB646A" w:rsidRPr="00A4739D" w:rsidRDefault="00AB646A" w:rsidP="00E809E4">
            <w:pPr>
              <w:jc w:val="both"/>
            </w:pPr>
            <w:r w:rsidRPr="00A4739D">
              <w:t xml:space="preserve">       3. Опционным договором может быть предусмотрено, что требование по опционному договору считается заявленным при наступлении обстоятельств, определенных таким договором (в том числе обстоятельств, наступление которых зависит от воли сторон). Договор должен содержать перечень документов, которые подтверждают наступление данных обстоятельств.</w:t>
            </w:r>
          </w:p>
          <w:p w14:paraId="7D229239" w14:textId="77777777" w:rsidR="00AB646A" w:rsidRPr="00A4739D" w:rsidRDefault="00AB646A" w:rsidP="00E809E4">
            <w:pPr>
              <w:jc w:val="both"/>
            </w:pPr>
          </w:p>
        </w:tc>
        <w:tc>
          <w:tcPr>
            <w:tcW w:w="4111" w:type="dxa"/>
          </w:tcPr>
          <w:p w14:paraId="3250985B" w14:textId="77777777" w:rsidR="00AB646A" w:rsidRPr="00A4739D" w:rsidRDefault="00AB646A" w:rsidP="00E809E4">
            <w:pPr>
              <w:jc w:val="both"/>
            </w:pPr>
          </w:p>
        </w:tc>
      </w:tr>
      <w:tr w:rsidR="00AB646A" w:rsidRPr="00A4739D" w14:paraId="3EB79B10" w14:textId="77777777" w:rsidTr="00E809E4">
        <w:trPr>
          <w:trHeight w:val="983"/>
        </w:trPr>
        <w:tc>
          <w:tcPr>
            <w:tcW w:w="421" w:type="dxa"/>
          </w:tcPr>
          <w:p w14:paraId="4C8A63A8"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741DFF5E"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4 статьи 11–</w:t>
            </w:r>
            <w:r>
              <w:rPr>
                <w:shd w:val="clear" w:color="auto" w:fill="FFFFFF"/>
              </w:rPr>
              <w:t>3</w:t>
            </w:r>
          </w:p>
        </w:tc>
        <w:tc>
          <w:tcPr>
            <w:tcW w:w="4082" w:type="dxa"/>
          </w:tcPr>
          <w:p w14:paraId="3DDAA319"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07AFC9EE" w14:textId="77777777" w:rsidR="00AB646A" w:rsidRPr="00A4739D" w:rsidRDefault="00AB646A" w:rsidP="00E809E4">
            <w:pPr>
              <w:jc w:val="both"/>
            </w:pPr>
            <w:r w:rsidRPr="00A4739D">
              <w:t xml:space="preserve">      4. Опционный договор прекращается, если требование о совершении предусмотренных опционным договором действий не заявлено в установленный договором срок.</w:t>
            </w:r>
          </w:p>
          <w:p w14:paraId="7DE26CC0" w14:textId="77777777" w:rsidR="00AB646A" w:rsidRPr="00A4739D" w:rsidRDefault="00AB646A" w:rsidP="00E809E4">
            <w:pPr>
              <w:jc w:val="both"/>
            </w:pPr>
          </w:p>
        </w:tc>
        <w:tc>
          <w:tcPr>
            <w:tcW w:w="4111" w:type="dxa"/>
          </w:tcPr>
          <w:p w14:paraId="7272F1EA" w14:textId="77777777" w:rsidR="00AB646A" w:rsidRPr="00A4739D" w:rsidRDefault="00AB646A" w:rsidP="00E809E4">
            <w:pPr>
              <w:jc w:val="both"/>
            </w:pPr>
          </w:p>
        </w:tc>
      </w:tr>
      <w:tr w:rsidR="00AB646A" w:rsidRPr="00A4739D" w14:paraId="16A5F282" w14:textId="77777777" w:rsidTr="00E809E4">
        <w:trPr>
          <w:trHeight w:val="983"/>
        </w:trPr>
        <w:tc>
          <w:tcPr>
            <w:tcW w:w="421" w:type="dxa"/>
          </w:tcPr>
          <w:p w14:paraId="24C494CC"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248D23BD"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5 статьи 11–</w:t>
            </w:r>
            <w:r>
              <w:rPr>
                <w:shd w:val="clear" w:color="auto" w:fill="FFFFFF"/>
              </w:rPr>
              <w:t>3</w:t>
            </w:r>
          </w:p>
        </w:tc>
        <w:tc>
          <w:tcPr>
            <w:tcW w:w="4082" w:type="dxa"/>
          </w:tcPr>
          <w:p w14:paraId="55A0C407"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138D2D7E" w14:textId="77777777" w:rsidR="00AB646A" w:rsidRPr="00A4739D" w:rsidRDefault="00AB646A" w:rsidP="00E809E4">
            <w:pPr>
              <w:jc w:val="both"/>
            </w:pPr>
            <w:r w:rsidRPr="00A4739D">
              <w:t xml:space="preserve">     5. При заключении опционного договора, по которому доля в уставном капитале может быть продана третьему лицу, должны быть соблюдены следующие требования:</w:t>
            </w:r>
          </w:p>
          <w:p w14:paraId="2A16F24C" w14:textId="77777777" w:rsidR="00AB646A" w:rsidRPr="00A4739D" w:rsidRDefault="00AB646A" w:rsidP="00E809E4">
            <w:pPr>
              <w:jc w:val="both"/>
            </w:pPr>
          </w:p>
          <w:p w14:paraId="4D5A17F0" w14:textId="26A6FF36" w:rsidR="00AB646A" w:rsidRPr="00A4739D" w:rsidRDefault="00963127" w:rsidP="00E809E4">
            <w:pPr>
              <w:pStyle w:val="a8"/>
              <w:numPr>
                <w:ilvl w:val="0"/>
                <w:numId w:val="8"/>
              </w:numPr>
              <w:shd w:val="clear" w:color="auto" w:fill="FFFFFF"/>
              <w:ind w:left="0" w:firstLine="360"/>
              <w:contextualSpacing w:val="0"/>
              <w:jc w:val="both"/>
              <w:textAlignment w:val="baseline"/>
              <w:rPr>
                <w:rFonts w:ascii="Times New Roman" w:hAnsi="Times New Roman" w:cs="Times New Roman"/>
                <w:lang w:val="ru-RU"/>
              </w:rPr>
            </w:pPr>
            <w:r>
              <w:rPr>
                <w:rFonts w:ascii="Times New Roman" w:hAnsi="Times New Roman" w:cs="Times New Roman"/>
                <w:lang w:val="ru-RU"/>
              </w:rPr>
              <w:t>д</w:t>
            </w:r>
            <w:r w:rsidR="00AB646A" w:rsidRPr="00A4739D">
              <w:rPr>
                <w:rFonts w:ascii="Times New Roman" w:hAnsi="Times New Roman" w:cs="Times New Roman"/>
                <w:lang w:val="ru-RU"/>
              </w:rPr>
              <w:t>ругие участники имеют преимущественное право на заключение опционного договора на условиях предлагаемого договора с третьим лицом. Опционный договор с третьим лицом может быть заключен при условии отказа участников от реализации их преимущественного права либо нереализации такого права в течение установленного срока.</w:t>
            </w:r>
          </w:p>
          <w:p w14:paraId="14553339" w14:textId="77777777" w:rsidR="00AB646A" w:rsidRPr="00A4739D" w:rsidRDefault="00AB646A" w:rsidP="00E809E4">
            <w:pPr>
              <w:pStyle w:val="a8"/>
              <w:shd w:val="clear" w:color="auto" w:fill="FFFFFF"/>
              <w:ind w:left="360"/>
              <w:contextualSpacing w:val="0"/>
              <w:jc w:val="both"/>
              <w:textAlignment w:val="baseline"/>
              <w:rPr>
                <w:rFonts w:ascii="Times New Roman" w:hAnsi="Times New Roman" w:cs="Times New Roman"/>
                <w:lang w:val="ru-RU"/>
              </w:rPr>
            </w:pPr>
          </w:p>
          <w:p w14:paraId="239ACDCD" w14:textId="6E0FCA25" w:rsidR="00AB646A" w:rsidRPr="00A4739D" w:rsidRDefault="00963127" w:rsidP="00E809E4">
            <w:pPr>
              <w:pStyle w:val="a8"/>
              <w:numPr>
                <w:ilvl w:val="0"/>
                <w:numId w:val="8"/>
              </w:numPr>
              <w:shd w:val="clear" w:color="auto" w:fill="FFFFFF"/>
              <w:ind w:left="0" w:firstLine="360"/>
              <w:contextualSpacing w:val="0"/>
              <w:jc w:val="both"/>
              <w:textAlignment w:val="baseline"/>
              <w:rPr>
                <w:rFonts w:ascii="Times New Roman" w:hAnsi="Times New Roman" w:cs="Times New Roman"/>
                <w:lang w:val="ru-RU"/>
              </w:rPr>
            </w:pPr>
            <w:r>
              <w:rPr>
                <w:rFonts w:ascii="Times New Roman" w:hAnsi="Times New Roman" w:cs="Times New Roman"/>
                <w:lang w:val="ru-RU"/>
              </w:rPr>
              <w:lastRenderedPageBreak/>
              <w:t>п</w:t>
            </w:r>
            <w:r w:rsidR="00AB646A" w:rsidRPr="00A4739D">
              <w:rPr>
                <w:rFonts w:ascii="Times New Roman" w:hAnsi="Times New Roman" w:cs="Times New Roman"/>
                <w:lang w:val="ru-RU"/>
              </w:rPr>
              <w:t>орядок реализации преимущественного права покупки отчуждаемой доли в уставном капитале применяется к реализации преимущественного права на заключение опционного договора с учетом существа опционного договора.</w:t>
            </w:r>
          </w:p>
          <w:p w14:paraId="04D5FEE1" w14:textId="77777777" w:rsidR="00AB646A" w:rsidRPr="00A4739D" w:rsidRDefault="00AB646A" w:rsidP="00E809E4">
            <w:pPr>
              <w:pStyle w:val="a8"/>
              <w:shd w:val="clear" w:color="auto" w:fill="FFFFFF"/>
              <w:ind w:left="360"/>
              <w:contextualSpacing w:val="0"/>
              <w:jc w:val="both"/>
              <w:textAlignment w:val="baseline"/>
              <w:rPr>
                <w:rFonts w:ascii="Times New Roman" w:hAnsi="Times New Roman" w:cs="Times New Roman"/>
                <w:lang w:val="ru-RU"/>
              </w:rPr>
            </w:pPr>
          </w:p>
          <w:p w14:paraId="209FA334" w14:textId="77777777" w:rsidR="00AB646A" w:rsidRPr="00A4739D" w:rsidRDefault="00AB646A" w:rsidP="00E809E4">
            <w:pPr>
              <w:jc w:val="both"/>
            </w:pPr>
          </w:p>
        </w:tc>
        <w:tc>
          <w:tcPr>
            <w:tcW w:w="4111" w:type="dxa"/>
          </w:tcPr>
          <w:p w14:paraId="2744D4D7" w14:textId="77777777" w:rsidR="00AB646A" w:rsidRPr="00A4739D" w:rsidRDefault="00AB646A" w:rsidP="00E809E4">
            <w:pPr>
              <w:jc w:val="both"/>
            </w:pPr>
          </w:p>
        </w:tc>
      </w:tr>
      <w:tr w:rsidR="00AB646A" w:rsidRPr="00A4739D" w14:paraId="5CDF24D7" w14:textId="77777777" w:rsidTr="00E809E4">
        <w:trPr>
          <w:trHeight w:val="983"/>
        </w:trPr>
        <w:tc>
          <w:tcPr>
            <w:tcW w:w="421" w:type="dxa"/>
          </w:tcPr>
          <w:p w14:paraId="775513C1"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15E3CB9A"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6 статьи 11–</w:t>
            </w:r>
            <w:r>
              <w:rPr>
                <w:shd w:val="clear" w:color="auto" w:fill="FFFFFF"/>
              </w:rPr>
              <w:t>3</w:t>
            </w:r>
          </w:p>
        </w:tc>
        <w:tc>
          <w:tcPr>
            <w:tcW w:w="4082" w:type="dxa"/>
          </w:tcPr>
          <w:p w14:paraId="5F06896B"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18D2A9BC" w14:textId="77777777" w:rsidR="00AB646A" w:rsidRPr="00A4739D" w:rsidRDefault="00AB646A" w:rsidP="00E809E4">
            <w:pPr>
              <w:jc w:val="both"/>
            </w:pPr>
            <w:r w:rsidRPr="00A4739D">
              <w:t xml:space="preserve">      6. В отношении исполнения опционного договора применяются следующие условия:</w:t>
            </w:r>
          </w:p>
          <w:p w14:paraId="64C65F4C" w14:textId="77777777" w:rsidR="00AB646A" w:rsidRPr="00A4739D" w:rsidRDefault="00AB646A" w:rsidP="00E809E4">
            <w:pPr>
              <w:jc w:val="both"/>
            </w:pPr>
          </w:p>
          <w:p w14:paraId="2942C3D2" w14:textId="7742C4C2" w:rsidR="00AB646A" w:rsidRPr="00A4739D" w:rsidRDefault="00963127" w:rsidP="00E809E4">
            <w:pPr>
              <w:pStyle w:val="a8"/>
              <w:numPr>
                <w:ilvl w:val="0"/>
                <w:numId w:val="9"/>
              </w:numPr>
              <w:shd w:val="clear" w:color="auto" w:fill="FFFFFF"/>
              <w:ind w:left="0" w:firstLine="360"/>
              <w:contextualSpacing w:val="0"/>
              <w:jc w:val="both"/>
              <w:textAlignment w:val="baseline"/>
              <w:rPr>
                <w:rFonts w:ascii="Times New Roman" w:hAnsi="Times New Roman" w:cs="Times New Roman"/>
                <w:lang w:val="ru-RU"/>
              </w:rPr>
            </w:pPr>
            <w:r>
              <w:rPr>
                <w:rFonts w:ascii="Times New Roman" w:hAnsi="Times New Roman" w:cs="Times New Roman"/>
                <w:lang w:val="ru-RU"/>
              </w:rPr>
              <w:t>е</w:t>
            </w:r>
            <w:r w:rsidR="00AB646A" w:rsidRPr="00A4739D">
              <w:rPr>
                <w:rFonts w:ascii="Times New Roman" w:hAnsi="Times New Roman" w:cs="Times New Roman"/>
                <w:lang w:val="ru-RU"/>
              </w:rPr>
              <w:t>сли иное не предусмотрено в опционном договоре, он исполняется путем направления держателем опциона исполнителю опциона соответствующего уведомления о реализации опциона. При этом форма такого уведомления должна быть установлена в опционном договоре.</w:t>
            </w:r>
          </w:p>
          <w:p w14:paraId="015F27A2" w14:textId="77777777" w:rsidR="00AB646A" w:rsidRPr="00A4739D" w:rsidRDefault="00AB646A" w:rsidP="00E809E4">
            <w:pPr>
              <w:pStyle w:val="a8"/>
              <w:shd w:val="clear" w:color="auto" w:fill="FFFFFF"/>
              <w:ind w:left="360"/>
              <w:contextualSpacing w:val="0"/>
              <w:jc w:val="both"/>
              <w:textAlignment w:val="baseline"/>
              <w:rPr>
                <w:rFonts w:ascii="Times New Roman" w:hAnsi="Times New Roman" w:cs="Times New Roman"/>
                <w:lang w:val="ru-RU"/>
              </w:rPr>
            </w:pPr>
          </w:p>
          <w:p w14:paraId="3A802B3F" w14:textId="61275F5F" w:rsidR="00AB646A" w:rsidRPr="00A4739D" w:rsidRDefault="00963127" w:rsidP="00E809E4">
            <w:pPr>
              <w:pStyle w:val="a8"/>
              <w:numPr>
                <w:ilvl w:val="0"/>
                <w:numId w:val="9"/>
              </w:numPr>
              <w:shd w:val="clear" w:color="auto" w:fill="FFFFFF"/>
              <w:ind w:left="0" w:firstLine="360"/>
              <w:contextualSpacing w:val="0"/>
              <w:jc w:val="both"/>
              <w:textAlignment w:val="baseline"/>
              <w:rPr>
                <w:rFonts w:ascii="Times New Roman" w:hAnsi="Times New Roman" w:cs="Times New Roman"/>
                <w:lang w:val="ru-RU"/>
              </w:rPr>
            </w:pPr>
            <w:r>
              <w:rPr>
                <w:rFonts w:ascii="Times New Roman" w:hAnsi="Times New Roman" w:cs="Times New Roman"/>
                <w:lang w:val="ru-RU"/>
              </w:rPr>
              <w:t>п</w:t>
            </w:r>
            <w:r w:rsidR="00AB646A" w:rsidRPr="00A4739D">
              <w:rPr>
                <w:rFonts w:ascii="Times New Roman" w:hAnsi="Times New Roman" w:cs="Times New Roman"/>
                <w:lang w:val="ru-RU"/>
              </w:rPr>
              <w:t>еререгистрация товарищества по основанию изменения состава его участников (регистрация передачи долей в реестре участников) осуществляется на основании следующих документов:</w:t>
            </w:r>
          </w:p>
          <w:p w14:paraId="6207EEF8" w14:textId="77777777" w:rsidR="00AB646A" w:rsidRPr="00A4739D" w:rsidRDefault="00AB646A" w:rsidP="00E809E4">
            <w:pPr>
              <w:pStyle w:val="a8"/>
              <w:shd w:val="clear" w:color="auto" w:fill="FFFFFF"/>
              <w:ind w:left="360"/>
              <w:contextualSpacing w:val="0"/>
              <w:jc w:val="both"/>
              <w:textAlignment w:val="baseline"/>
              <w:rPr>
                <w:rFonts w:ascii="Times New Roman" w:hAnsi="Times New Roman" w:cs="Times New Roman"/>
                <w:lang w:val="ru-RU"/>
              </w:rPr>
            </w:pPr>
          </w:p>
          <w:p w14:paraId="656798A7" w14:textId="77777777" w:rsidR="00AB646A" w:rsidRPr="00A4739D" w:rsidRDefault="00AB646A" w:rsidP="00E809E4">
            <w:pPr>
              <w:shd w:val="clear" w:color="auto" w:fill="FFFFFF"/>
              <w:ind w:left="720"/>
              <w:jc w:val="both"/>
              <w:textAlignment w:val="baseline"/>
            </w:pPr>
            <w:r w:rsidRPr="00A4739D">
              <w:t>оригинал или нотариально удостоверенная копия опционного договора;</w:t>
            </w:r>
          </w:p>
          <w:p w14:paraId="52582279" w14:textId="77777777" w:rsidR="00AB646A" w:rsidRPr="00A4739D" w:rsidRDefault="00AB646A" w:rsidP="00E809E4">
            <w:pPr>
              <w:pStyle w:val="a8"/>
              <w:shd w:val="clear" w:color="auto" w:fill="FFFFFF"/>
              <w:ind w:left="1080"/>
              <w:contextualSpacing w:val="0"/>
              <w:jc w:val="both"/>
              <w:textAlignment w:val="baseline"/>
              <w:rPr>
                <w:rFonts w:ascii="Times New Roman" w:hAnsi="Times New Roman" w:cs="Times New Roman"/>
                <w:lang w:val="ru-RU"/>
              </w:rPr>
            </w:pPr>
          </w:p>
          <w:p w14:paraId="1A2F53B3" w14:textId="77777777" w:rsidR="00AB646A" w:rsidRPr="00A4739D" w:rsidRDefault="00AB646A" w:rsidP="00E809E4">
            <w:pPr>
              <w:shd w:val="clear" w:color="auto" w:fill="FFFFFF"/>
              <w:ind w:left="720"/>
              <w:jc w:val="both"/>
              <w:textAlignment w:val="baseline"/>
            </w:pPr>
            <w:r w:rsidRPr="00A4739D">
              <w:lastRenderedPageBreak/>
              <w:t>копия уведомления о реализации опциона с распиской в получении (либо документ от почтовой организации или курьерской службы, подтверждающий доставку);</w:t>
            </w:r>
          </w:p>
          <w:p w14:paraId="24AAC868" w14:textId="77777777" w:rsidR="00AB646A" w:rsidRPr="00A4739D" w:rsidRDefault="00AB646A" w:rsidP="00E809E4">
            <w:pPr>
              <w:pStyle w:val="a8"/>
              <w:shd w:val="clear" w:color="auto" w:fill="FFFFFF"/>
              <w:ind w:left="1080"/>
              <w:contextualSpacing w:val="0"/>
              <w:jc w:val="both"/>
              <w:textAlignment w:val="baseline"/>
              <w:rPr>
                <w:rFonts w:ascii="Times New Roman" w:hAnsi="Times New Roman" w:cs="Times New Roman"/>
                <w:lang w:val="ru-RU"/>
              </w:rPr>
            </w:pPr>
          </w:p>
          <w:p w14:paraId="46D6F11B" w14:textId="77777777" w:rsidR="00AB646A" w:rsidRPr="00A4739D" w:rsidRDefault="00AB646A" w:rsidP="00E809E4">
            <w:pPr>
              <w:shd w:val="clear" w:color="auto" w:fill="FFFFFF"/>
              <w:ind w:left="720"/>
              <w:jc w:val="both"/>
              <w:textAlignment w:val="baseline"/>
            </w:pPr>
            <w:r w:rsidRPr="00A4739D">
              <w:t xml:space="preserve">нотариально удостоверенные копии (в случае невозможности нотариального удостоверения по законодательству Республики Казахстан - копии) определенных договором документов, подтверждающих наступление обстоятельств, при которых требование по опционному договору считается заявленным.  </w:t>
            </w:r>
          </w:p>
          <w:p w14:paraId="3EEC82E8" w14:textId="77777777" w:rsidR="00AB646A" w:rsidRPr="00A4739D" w:rsidRDefault="00AB646A" w:rsidP="00E809E4">
            <w:pPr>
              <w:pStyle w:val="a8"/>
              <w:shd w:val="clear" w:color="auto" w:fill="FFFFFF"/>
              <w:ind w:left="360"/>
              <w:contextualSpacing w:val="0"/>
              <w:jc w:val="both"/>
              <w:textAlignment w:val="baseline"/>
              <w:rPr>
                <w:rFonts w:ascii="Times New Roman" w:hAnsi="Times New Roman" w:cs="Times New Roman"/>
                <w:lang w:val="ru-RU"/>
              </w:rPr>
            </w:pPr>
          </w:p>
          <w:p w14:paraId="1266DFEA" w14:textId="77777777" w:rsidR="00AB646A" w:rsidRPr="00A4739D" w:rsidRDefault="00AB646A" w:rsidP="00E809E4">
            <w:pPr>
              <w:jc w:val="both"/>
            </w:pPr>
          </w:p>
        </w:tc>
        <w:tc>
          <w:tcPr>
            <w:tcW w:w="4111" w:type="dxa"/>
          </w:tcPr>
          <w:p w14:paraId="0FA8E17D" w14:textId="77777777" w:rsidR="00AB646A" w:rsidRPr="00A4739D" w:rsidRDefault="00AB646A" w:rsidP="00E809E4">
            <w:pPr>
              <w:jc w:val="both"/>
            </w:pPr>
          </w:p>
        </w:tc>
      </w:tr>
      <w:tr w:rsidR="00AB646A" w:rsidRPr="00A4739D" w14:paraId="38A1C819" w14:textId="77777777" w:rsidTr="00E809E4">
        <w:trPr>
          <w:trHeight w:val="983"/>
        </w:trPr>
        <w:tc>
          <w:tcPr>
            <w:tcW w:w="421" w:type="dxa"/>
          </w:tcPr>
          <w:p w14:paraId="7795414A"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33F6B762"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Пункт 7 статьи 11–</w:t>
            </w:r>
            <w:r>
              <w:rPr>
                <w:shd w:val="clear" w:color="auto" w:fill="FFFFFF"/>
              </w:rPr>
              <w:t>3</w:t>
            </w:r>
          </w:p>
        </w:tc>
        <w:tc>
          <w:tcPr>
            <w:tcW w:w="4082" w:type="dxa"/>
          </w:tcPr>
          <w:p w14:paraId="1AE5FC0D"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04034336" w14:textId="77777777" w:rsidR="00AB646A" w:rsidRPr="00A4739D" w:rsidRDefault="00AB646A" w:rsidP="00E809E4">
            <w:pPr>
              <w:jc w:val="both"/>
            </w:pPr>
            <w:r w:rsidRPr="00A4739D">
              <w:t xml:space="preserve">       7.  Если иное не предусмотрено опционным договором, он является безвозмездным.</w:t>
            </w:r>
          </w:p>
          <w:p w14:paraId="0C3622D8" w14:textId="77777777" w:rsidR="00AB646A" w:rsidRPr="00A4739D" w:rsidRDefault="00AB646A" w:rsidP="00E809E4">
            <w:pPr>
              <w:jc w:val="both"/>
            </w:pPr>
          </w:p>
          <w:p w14:paraId="13E3831A" w14:textId="77777777" w:rsidR="00AB646A" w:rsidRPr="00A4739D" w:rsidRDefault="00AB646A" w:rsidP="00E809E4">
            <w:pPr>
              <w:jc w:val="both"/>
            </w:pPr>
            <w:r w:rsidRPr="00A4739D">
              <w:t xml:space="preserve">     </w:t>
            </w:r>
          </w:p>
        </w:tc>
        <w:tc>
          <w:tcPr>
            <w:tcW w:w="4111" w:type="dxa"/>
          </w:tcPr>
          <w:p w14:paraId="1A292CA0" w14:textId="77777777" w:rsidR="00AB646A" w:rsidRPr="00A4739D" w:rsidRDefault="00AB646A" w:rsidP="00E809E4">
            <w:pPr>
              <w:jc w:val="both"/>
            </w:pPr>
          </w:p>
        </w:tc>
      </w:tr>
      <w:tr w:rsidR="00AB646A" w:rsidRPr="00A4739D" w14:paraId="64364A24" w14:textId="77777777" w:rsidTr="00E809E4">
        <w:trPr>
          <w:trHeight w:val="983"/>
        </w:trPr>
        <w:tc>
          <w:tcPr>
            <w:tcW w:w="421" w:type="dxa"/>
          </w:tcPr>
          <w:p w14:paraId="318635FC" w14:textId="77777777" w:rsidR="00AB646A" w:rsidRPr="00A4739D" w:rsidRDefault="00AB646A" w:rsidP="00E809E4">
            <w:pPr>
              <w:pStyle w:val="a8"/>
              <w:numPr>
                <w:ilvl w:val="0"/>
                <w:numId w:val="3"/>
              </w:numPr>
              <w:ind w:left="0" w:right="-108" w:firstLine="0"/>
              <w:contextualSpacing w:val="0"/>
              <w:rPr>
                <w:rFonts w:ascii="Times New Roman" w:hAnsi="Times New Roman" w:cs="Times New Roman"/>
                <w:lang w:val="ru-RU"/>
              </w:rPr>
            </w:pPr>
          </w:p>
        </w:tc>
        <w:tc>
          <w:tcPr>
            <w:tcW w:w="1417" w:type="dxa"/>
          </w:tcPr>
          <w:p w14:paraId="04D1C24B" w14:textId="77777777" w:rsidR="00AB646A" w:rsidRPr="00A4739D" w:rsidRDefault="00AB646A" w:rsidP="00E809E4">
            <w:pPr>
              <w:shd w:val="clear" w:color="auto" w:fill="FFFFFF"/>
              <w:textAlignment w:val="baseline"/>
              <w:rPr>
                <w:shd w:val="clear" w:color="auto" w:fill="FFFFFF"/>
              </w:rPr>
            </w:pPr>
            <w:r w:rsidRPr="00A4739D">
              <w:rPr>
                <w:shd w:val="clear" w:color="auto" w:fill="FFFFFF"/>
              </w:rPr>
              <w:t>Статья 11-</w:t>
            </w:r>
            <w:r>
              <w:rPr>
                <w:shd w:val="clear" w:color="auto" w:fill="FFFFFF"/>
              </w:rPr>
              <w:t>4</w:t>
            </w:r>
          </w:p>
        </w:tc>
        <w:tc>
          <w:tcPr>
            <w:tcW w:w="4082" w:type="dxa"/>
          </w:tcPr>
          <w:p w14:paraId="7E175E21" w14:textId="77777777" w:rsidR="00AB646A" w:rsidRPr="00A4739D" w:rsidRDefault="00AB646A" w:rsidP="00E809E4">
            <w:pPr>
              <w:shd w:val="clear" w:color="auto" w:fill="FFFFFF"/>
              <w:jc w:val="both"/>
              <w:textAlignment w:val="baseline"/>
              <w:rPr>
                <w:rFonts w:eastAsia="Times New Roman"/>
              </w:rPr>
            </w:pPr>
            <w:r w:rsidRPr="00A4739D">
              <w:rPr>
                <w:rFonts w:eastAsia="Times New Roman"/>
              </w:rPr>
              <w:t>Отсутствует</w:t>
            </w:r>
          </w:p>
        </w:tc>
        <w:tc>
          <w:tcPr>
            <w:tcW w:w="4961" w:type="dxa"/>
          </w:tcPr>
          <w:p w14:paraId="6183229B" w14:textId="77777777" w:rsidR="00AB646A" w:rsidRPr="00A4739D" w:rsidRDefault="00AB646A" w:rsidP="00E809E4">
            <w:pPr>
              <w:shd w:val="clear" w:color="auto" w:fill="FFFFFF"/>
              <w:jc w:val="both"/>
              <w:rPr>
                <w:rFonts w:eastAsia="Times New Roman"/>
                <w:color w:val="000000"/>
              </w:rPr>
            </w:pPr>
            <w:r w:rsidRPr="00A4739D">
              <w:rPr>
                <w:rFonts w:eastAsia="Times New Roman"/>
                <w:color w:val="000000"/>
              </w:rPr>
              <w:t>Опцион на заключение договора</w:t>
            </w:r>
          </w:p>
          <w:p w14:paraId="7ED36FA5" w14:textId="77777777" w:rsidR="00AB646A" w:rsidRPr="00A4739D" w:rsidRDefault="00AB646A" w:rsidP="00E809E4">
            <w:pPr>
              <w:shd w:val="clear" w:color="auto" w:fill="FFFFFF"/>
              <w:jc w:val="both"/>
              <w:rPr>
                <w:rFonts w:eastAsia="Times New Roman"/>
                <w:color w:val="000000"/>
              </w:rPr>
            </w:pPr>
          </w:p>
          <w:p w14:paraId="106EF6E5" w14:textId="77777777" w:rsidR="00AB646A" w:rsidRPr="00A4739D" w:rsidRDefault="00AB646A" w:rsidP="00E809E4">
            <w:pPr>
              <w:shd w:val="clear" w:color="auto" w:fill="FFFFFF"/>
              <w:jc w:val="both"/>
              <w:rPr>
                <w:rFonts w:eastAsia="Times New Roman"/>
                <w:color w:val="000000"/>
              </w:rPr>
            </w:pPr>
            <w:r w:rsidRPr="00A4739D">
              <w:rPr>
                <w:rFonts w:eastAsia="Times New Roman"/>
                <w:color w:val="000000"/>
              </w:rPr>
              <w:t>1.  Участники вправе заключить соглашение о предоставлении опциона (права) на заключение договора (опцион на заключение договора) в отношении доли участия в уставном капитале.</w:t>
            </w:r>
          </w:p>
          <w:p w14:paraId="0C025CAD" w14:textId="77777777" w:rsidR="00AB646A" w:rsidRPr="00A4739D" w:rsidRDefault="00AB646A" w:rsidP="00E809E4">
            <w:pPr>
              <w:shd w:val="clear" w:color="auto" w:fill="FFFFFF"/>
              <w:jc w:val="both"/>
              <w:rPr>
                <w:rFonts w:eastAsia="Times New Roman"/>
                <w:color w:val="000000"/>
              </w:rPr>
            </w:pPr>
            <w:r w:rsidRPr="00A4739D">
              <w:rPr>
                <w:rFonts w:eastAsia="Times New Roman"/>
                <w:color w:val="000000"/>
              </w:rPr>
              <w:lastRenderedPageBreak/>
              <w:t>В силу опциона на заключение договора участник посредством безотзывной оферты предоставляет другой стороне право заключить договор в отношении доли участия в уставном капитале товарищества на условиях, предусмотренных опционом. Другая сторона вправе заключить договор путем акцепта такой оферты в порядке, в сроки и на условиях, которые предусмотрены опционом.</w:t>
            </w:r>
          </w:p>
          <w:p w14:paraId="51AA1623" w14:textId="77777777" w:rsidR="00AB646A" w:rsidRPr="00A4739D" w:rsidRDefault="00AB646A" w:rsidP="00E809E4">
            <w:pPr>
              <w:jc w:val="both"/>
              <w:rPr>
                <w:rFonts w:eastAsia="Times New Roman"/>
              </w:rPr>
            </w:pPr>
            <w:r w:rsidRPr="00A4739D">
              <w:rPr>
                <w:rFonts w:eastAsia="Times New Roman"/>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05202CE3" w14:textId="7C60EF0B" w:rsidR="00AB646A" w:rsidRPr="00A4739D" w:rsidRDefault="00AB646A" w:rsidP="00E809E4">
            <w:pPr>
              <w:jc w:val="both"/>
              <w:rPr>
                <w:rFonts w:eastAsia="Times New Roman"/>
              </w:rPr>
            </w:pPr>
            <w:r w:rsidRPr="00A4739D">
              <w:rPr>
                <w:rFonts w:eastAsia="Times New Roman"/>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w:t>
            </w:r>
            <w:r w:rsidR="00963127">
              <w:rPr>
                <w:rFonts w:eastAsia="Times New Roman"/>
              </w:rPr>
              <w:t xml:space="preserve"> обычаев</w:t>
            </w:r>
            <w:r w:rsidRPr="00A4739D">
              <w:rPr>
                <w:rFonts w:eastAsia="Times New Roman"/>
              </w:rPr>
              <w:t>.</w:t>
            </w:r>
          </w:p>
          <w:p w14:paraId="3E66B0B8" w14:textId="77777777" w:rsidR="00AB646A" w:rsidRPr="00A4739D" w:rsidRDefault="00AB646A" w:rsidP="00E809E4">
            <w:pPr>
              <w:jc w:val="both"/>
              <w:rPr>
                <w:rFonts w:eastAsia="Times New Roman"/>
              </w:rPr>
            </w:pPr>
            <w:r w:rsidRPr="00A4739D">
              <w:rPr>
                <w:rFonts w:eastAsia="Times New Roman"/>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04965BCA" w14:textId="77777777" w:rsidR="00AB646A" w:rsidRPr="00A4739D" w:rsidRDefault="00AB646A" w:rsidP="00E809E4">
            <w:pPr>
              <w:jc w:val="both"/>
              <w:rPr>
                <w:rFonts w:eastAsia="Times New Roman"/>
              </w:rPr>
            </w:pPr>
            <w:r w:rsidRPr="00A4739D">
              <w:rPr>
                <w:rFonts w:eastAsia="Times New Roman"/>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174BF8CD" w14:textId="77777777" w:rsidR="00AB646A" w:rsidRPr="00A4739D" w:rsidRDefault="00AB646A" w:rsidP="00E809E4">
            <w:pPr>
              <w:jc w:val="both"/>
              <w:rPr>
                <w:rFonts w:eastAsia="Times New Roman"/>
              </w:rPr>
            </w:pPr>
            <w:r w:rsidRPr="00A4739D">
              <w:rPr>
                <w:rFonts w:eastAsia="Times New Roman"/>
              </w:rPr>
              <w:lastRenderedPageBreak/>
              <w:t>5. Опцион на заключение договора заключается в форме, установленной для договора, подлежащего заключению.</w:t>
            </w:r>
          </w:p>
          <w:p w14:paraId="58948E96" w14:textId="77777777" w:rsidR="00AB646A" w:rsidRPr="00A4739D" w:rsidRDefault="00AB646A" w:rsidP="00E809E4">
            <w:pPr>
              <w:jc w:val="both"/>
            </w:pPr>
          </w:p>
        </w:tc>
        <w:tc>
          <w:tcPr>
            <w:tcW w:w="4111" w:type="dxa"/>
          </w:tcPr>
          <w:p w14:paraId="562F0095" w14:textId="77777777" w:rsidR="00AB646A" w:rsidRPr="00A4739D" w:rsidRDefault="00AB646A" w:rsidP="00E809E4">
            <w:pPr>
              <w:jc w:val="both"/>
            </w:pPr>
            <w:r>
              <w:lastRenderedPageBreak/>
              <w:t>В целях предоставления участникам большего количества инструментов для регулирования отношений между собой</w:t>
            </w:r>
          </w:p>
        </w:tc>
      </w:tr>
    </w:tbl>
    <w:p w14:paraId="11C72424" w14:textId="77777777" w:rsidR="00AB646A" w:rsidRPr="00A4739D" w:rsidRDefault="00AB646A" w:rsidP="00AB646A"/>
    <w:p w14:paraId="1FC2437C" w14:textId="77777777" w:rsidR="00AB646A" w:rsidRPr="00A4739D" w:rsidRDefault="00AB646A" w:rsidP="00AB646A"/>
    <w:p w14:paraId="7AA3ADAE" w14:textId="77777777" w:rsidR="00AB646A" w:rsidRPr="00A4739D" w:rsidRDefault="00AB646A" w:rsidP="00AB646A"/>
    <w:p w14:paraId="744AF0E8" w14:textId="77777777" w:rsidR="00931095" w:rsidRDefault="00931095"/>
    <w:sectPr w:rsidR="00931095" w:rsidSect="00D15E5C">
      <w:footerReference w:type="default" r:id="rId8"/>
      <w:pgSz w:w="16840" w:h="11910" w:orient="landscape"/>
      <w:pgMar w:top="850" w:right="1134" w:bottom="1701" w:left="1134" w:header="0" w:footer="10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2D34" w14:textId="77777777" w:rsidR="00183B85" w:rsidRDefault="00183B85">
      <w:r>
        <w:separator/>
      </w:r>
    </w:p>
  </w:endnote>
  <w:endnote w:type="continuationSeparator" w:id="0">
    <w:p w14:paraId="282854F8" w14:textId="77777777" w:rsidR="00183B85" w:rsidRDefault="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28336"/>
      <w:docPartObj>
        <w:docPartGallery w:val="Page Numbers (Bottom of Page)"/>
        <w:docPartUnique/>
      </w:docPartObj>
    </w:sdtPr>
    <w:sdtContent>
      <w:p w14:paraId="1379C552" w14:textId="77777777" w:rsidR="00D15E5C" w:rsidRDefault="00000000">
        <w:pPr>
          <w:pStyle w:val="a6"/>
          <w:jc w:val="right"/>
        </w:pPr>
        <w:r>
          <w:fldChar w:fldCharType="begin"/>
        </w:r>
        <w:r>
          <w:instrText>PAGE   \* MERGEFORMAT</w:instrText>
        </w:r>
        <w:r>
          <w:fldChar w:fldCharType="separate"/>
        </w:r>
        <w:r>
          <w:rPr>
            <w:noProof/>
          </w:rPr>
          <w:t>14</w:t>
        </w:r>
        <w:r>
          <w:fldChar w:fldCharType="end"/>
        </w:r>
      </w:p>
    </w:sdtContent>
  </w:sdt>
  <w:p w14:paraId="41938E31" w14:textId="77777777" w:rsidR="00D15E5C"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4B21" w14:textId="77777777" w:rsidR="00183B85" w:rsidRDefault="00183B85">
      <w:r>
        <w:separator/>
      </w:r>
    </w:p>
  </w:footnote>
  <w:footnote w:type="continuationSeparator" w:id="0">
    <w:p w14:paraId="40ABA466" w14:textId="77777777" w:rsidR="00183B85" w:rsidRDefault="0018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E21"/>
    <w:multiLevelType w:val="multilevel"/>
    <w:tmpl w:val="8AB2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2062E9"/>
    <w:multiLevelType w:val="hybridMultilevel"/>
    <w:tmpl w:val="7CC29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B1DCC"/>
    <w:multiLevelType w:val="multilevel"/>
    <w:tmpl w:val="88BE5B8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BB6FB3"/>
    <w:multiLevelType w:val="hybridMultilevel"/>
    <w:tmpl w:val="7CC29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163432"/>
    <w:multiLevelType w:val="hybridMultilevel"/>
    <w:tmpl w:val="1F66F76E"/>
    <w:lvl w:ilvl="0" w:tplc="04190011">
      <w:start w:val="1"/>
      <w:numFmt w:val="decimal"/>
      <w:lvlText w:val="%1)"/>
      <w:lvlJc w:val="left"/>
      <w:pPr>
        <w:ind w:left="822" w:hanging="113"/>
      </w:p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5" w15:restartNumberingAfterBreak="0">
    <w:nsid w:val="3E7D7CEA"/>
    <w:multiLevelType w:val="hybridMultilevel"/>
    <w:tmpl w:val="3CF6211A"/>
    <w:lvl w:ilvl="0" w:tplc="18167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81300"/>
    <w:multiLevelType w:val="hybridMultilevel"/>
    <w:tmpl w:val="3BD2785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6C5DEE"/>
    <w:multiLevelType w:val="hybridMultilevel"/>
    <w:tmpl w:val="9B3E0ADA"/>
    <w:lvl w:ilvl="0" w:tplc="60900F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8" w15:restartNumberingAfterBreak="0">
    <w:nsid w:val="5F2D0EB1"/>
    <w:multiLevelType w:val="hybridMultilevel"/>
    <w:tmpl w:val="7CC29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7A72DA"/>
    <w:multiLevelType w:val="hybridMultilevel"/>
    <w:tmpl w:val="73F8567C"/>
    <w:lvl w:ilvl="0" w:tplc="181679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7724514">
    <w:abstractNumId w:val="2"/>
  </w:num>
  <w:num w:numId="2" w16cid:durableId="177040374">
    <w:abstractNumId w:val="8"/>
  </w:num>
  <w:num w:numId="3" w16cid:durableId="486870482">
    <w:abstractNumId w:val="5"/>
  </w:num>
  <w:num w:numId="4" w16cid:durableId="1966963950">
    <w:abstractNumId w:val="6"/>
  </w:num>
  <w:num w:numId="5" w16cid:durableId="79253367">
    <w:abstractNumId w:val="9"/>
  </w:num>
  <w:num w:numId="6" w16cid:durableId="1032069235">
    <w:abstractNumId w:val="4"/>
    <w:lvlOverride w:ilvl="0">
      <w:startOverride w:val="1"/>
    </w:lvlOverride>
    <w:lvlOverride w:ilvl="1"/>
    <w:lvlOverride w:ilvl="2"/>
    <w:lvlOverride w:ilvl="3"/>
    <w:lvlOverride w:ilvl="4"/>
    <w:lvlOverride w:ilvl="5"/>
    <w:lvlOverride w:ilvl="6"/>
    <w:lvlOverride w:ilvl="7"/>
    <w:lvlOverride w:ilvl="8"/>
  </w:num>
  <w:num w:numId="7" w16cid:durableId="1499954884">
    <w:abstractNumId w:val="7"/>
  </w:num>
  <w:num w:numId="8" w16cid:durableId="1748307225">
    <w:abstractNumId w:val="1"/>
  </w:num>
  <w:num w:numId="9" w16cid:durableId="1014645455">
    <w:abstractNumId w:val="3"/>
  </w:num>
  <w:num w:numId="10" w16cid:durableId="1359893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kar Kaldybayev">
    <w15:presenceInfo w15:providerId="Windows Live" w15:userId="3f655c499393c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6A"/>
    <w:rsid w:val="00183B85"/>
    <w:rsid w:val="005A1BE6"/>
    <w:rsid w:val="005A709E"/>
    <w:rsid w:val="00931095"/>
    <w:rsid w:val="00963127"/>
    <w:rsid w:val="009B3FF0"/>
    <w:rsid w:val="00AB646A"/>
    <w:rsid w:val="00CF58CB"/>
    <w:rsid w:val="00F7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F8D8"/>
  <w15:chartTrackingRefBased/>
  <w15:docId w15:val="{705C6F70-63CA-4594-ADA9-808BE25C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46A"/>
    <w:pPr>
      <w:tabs>
        <w:tab w:val="left" w:pos="708"/>
      </w:tabs>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Обычный (веб)1 Знак Знак Зн Знак Знак Знак,Обычный (Web),Обычный (веб)1,Знак4 Знак Знак,Знак4,Знак4 Знак Знак Знак Знак,Знак4 Знак,Обычный (веб)1 Знак Знак Зн,Обычный (Web) Знак Знак Знак Знак,Знак Знак,Обычный (веб) Знак,З"/>
    <w:basedOn w:val="a"/>
    <w:link w:val="a4"/>
    <w:uiPriority w:val="99"/>
    <w:qFormat/>
    <w:rsid w:val="00AB646A"/>
    <w:pPr>
      <w:tabs>
        <w:tab w:val="clear" w:pos="708"/>
        <w:tab w:val="center" w:pos="4677"/>
        <w:tab w:val="right" w:pos="9355"/>
      </w:tabs>
    </w:pPr>
    <w:rPr>
      <w:sz w:val="20"/>
      <w:szCs w:val="20"/>
    </w:rPr>
  </w:style>
  <w:style w:type="character" w:customStyle="1" w:styleId="a4">
    <w:name w:val="Обычный (Интернет) Знак"/>
    <w:aliases w:val="Знак Зн Знак,Обычный (веб)1 Знак Знак Зн Знак Знак Знак Знак,Обычный (Web) Знак,Обычный (веб)1 Знак,Знак4 Знак Знак Знак,Знак4 Знак1,Знак4 Знак Знак Знак Знак Знак,Знак4 Знак Знак1,Обычный (веб)1 Знак Знак Зн Знак,Знак Знак Знак"/>
    <w:link w:val="a3"/>
    <w:uiPriority w:val="99"/>
    <w:locked/>
    <w:rsid w:val="00AB646A"/>
    <w:rPr>
      <w:rFonts w:ascii="Times New Roman" w:eastAsia="Calibri" w:hAnsi="Times New Roman" w:cs="Times New Roman"/>
      <w:sz w:val="20"/>
      <w:szCs w:val="20"/>
      <w:lang w:eastAsia="ru-RU"/>
    </w:rPr>
  </w:style>
  <w:style w:type="table" w:styleId="a5">
    <w:name w:val="Table Grid"/>
    <w:basedOn w:val="a1"/>
    <w:uiPriority w:val="39"/>
    <w:rsid w:val="00AB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B646A"/>
    <w:rPr>
      <w:rFonts w:ascii="Times New Roman" w:hAnsi="Times New Roman" w:cs="Times New Roman" w:hint="default"/>
      <w:b w:val="0"/>
      <w:bCs w:val="0"/>
      <w:i w:val="0"/>
      <w:iCs w:val="0"/>
      <w:color w:val="000000"/>
    </w:rPr>
  </w:style>
  <w:style w:type="character" w:customStyle="1" w:styleId="s1">
    <w:name w:val="s1"/>
    <w:basedOn w:val="a0"/>
    <w:qFormat/>
    <w:rsid w:val="00AB646A"/>
  </w:style>
  <w:style w:type="paragraph" w:styleId="a6">
    <w:name w:val="footer"/>
    <w:basedOn w:val="a"/>
    <w:link w:val="a7"/>
    <w:uiPriority w:val="99"/>
    <w:unhideWhenUsed/>
    <w:rsid w:val="00AB646A"/>
    <w:pPr>
      <w:tabs>
        <w:tab w:val="clear" w:pos="708"/>
        <w:tab w:val="center" w:pos="4677"/>
        <w:tab w:val="right" w:pos="9355"/>
      </w:tabs>
    </w:pPr>
  </w:style>
  <w:style w:type="character" w:customStyle="1" w:styleId="a7">
    <w:name w:val="Нижний колонтитул Знак"/>
    <w:basedOn w:val="a0"/>
    <w:link w:val="a6"/>
    <w:uiPriority w:val="99"/>
    <w:rsid w:val="00AB646A"/>
    <w:rPr>
      <w:rFonts w:ascii="Times New Roman" w:eastAsia="Calibri" w:hAnsi="Times New Roman" w:cs="Times New Roman"/>
      <w:sz w:val="24"/>
      <w:szCs w:val="24"/>
      <w:lang w:eastAsia="ru-RU"/>
    </w:rPr>
  </w:style>
  <w:style w:type="paragraph" w:styleId="a8">
    <w:name w:val="List Paragraph"/>
    <w:basedOn w:val="a"/>
    <w:uiPriority w:val="34"/>
    <w:qFormat/>
    <w:rsid w:val="00AB646A"/>
    <w:pPr>
      <w:tabs>
        <w:tab w:val="clear" w:pos="708"/>
      </w:tabs>
      <w:ind w:left="720"/>
      <w:contextualSpacing/>
    </w:pPr>
    <w:rPr>
      <w:rFonts w:asciiTheme="minorHAnsi" w:eastAsiaTheme="minorHAnsi" w:hAnsiTheme="minorHAnsi" w:cstheme="minorBidi"/>
      <w:lang w:val="en-US" w:eastAsia="en-US"/>
    </w:rPr>
  </w:style>
  <w:style w:type="paragraph" w:customStyle="1" w:styleId="pj">
    <w:name w:val="pj"/>
    <w:basedOn w:val="a"/>
    <w:rsid w:val="00AB646A"/>
    <w:pPr>
      <w:tabs>
        <w:tab w:val="clear" w:pos="708"/>
      </w:tabs>
      <w:spacing w:before="100" w:beforeAutospacing="1" w:after="100" w:afterAutospacing="1"/>
    </w:pPr>
    <w:rPr>
      <w:rFonts w:eastAsia="Times New Roman"/>
    </w:rPr>
  </w:style>
  <w:style w:type="character" w:customStyle="1" w:styleId="apple-converted-space">
    <w:name w:val="apple-converted-space"/>
    <w:basedOn w:val="a0"/>
    <w:rsid w:val="00AB646A"/>
  </w:style>
  <w:style w:type="character" w:customStyle="1" w:styleId="f">
    <w:name w:val="f"/>
    <w:basedOn w:val="a0"/>
    <w:rsid w:val="00AB646A"/>
  </w:style>
  <w:style w:type="paragraph" w:styleId="a9">
    <w:name w:val="Body Text"/>
    <w:basedOn w:val="a"/>
    <w:link w:val="aa"/>
    <w:qFormat/>
    <w:rsid w:val="00AB646A"/>
    <w:pPr>
      <w:tabs>
        <w:tab w:val="clear" w:pos="708"/>
      </w:tabs>
      <w:spacing w:after="180" w:line="260" w:lineRule="atLeast"/>
    </w:pPr>
    <w:rPr>
      <w:rFonts w:asciiTheme="minorHAnsi" w:eastAsiaTheme="minorEastAsia" w:hAnsiTheme="minorHAnsi" w:cstheme="minorBidi"/>
      <w:sz w:val="22"/>
      <w:szCs w:val="28"/>
      <w:lang w:val="en-GB" w:eastAsia="zh-CN"/>
    </w:rPr>
  </w:style>
  <w:style w:type="character" w:customStyle="1" w:styleId="aa">
    <w:name w:val="Основной текст Знак"/>
    <w:basedOn w:val="a0"/>
    <w:link w:val="a9"/>
    <w:rsid w:val="00AB646A"/>
    <w:rPr>
      <w:rFonts w:eastAsiaTheme="minorEastAsia"/>
      <w:szCs w:val="28"/>
      <w:lang w:val="en-GB" w:eastAsia="zh-CN"/>
    </w:rPr>
  </w:style>
  <w:style w:type="paragraph" w:customStyle="1" w:styleId="paragraph">
    <w:name w:val="paragraph"/>
    <w:basedOn w:val="a"/>
    <w:rsid w:val="00AB646A"/>
    <w:pPr>
      <w:tabs>
        <w:tab w:val="clear" w:pos="708"/>
      </w:tabs>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zakon.kz/Document/?doc_id=1009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26</Pages>
  <Words>4640</Words>
  <Characters>32902</Characters>
  <Application>Microsoft Office Word</Application>
  <DocSecurity>0</DocSecurity>
  <Lines>1430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Kaldybayev</dc:creator>
  <cp:keywords/>
  <dc:description/>
  <cp:lastModifiedBy>Askar Kaldybayev</cp:lastModifiedBy>
  <cp:revision>2</cp:revision>
  <dcterms:created xsi:type="dcterms:W3CDTF">2022-08-10T07:22:00Z</dcterms:created>
  <dcterms:modified xsi:type="dcterms:W3CDTF">2023-04-18T01:46:00Z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9a231e92c1587952ec8beeabbb7fe4032bfea3b2b27f99ed482cbff0ee779b9c</vt:lpwstr>
  </property>
</Properties>
</file>